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D9EA" w14:textId="40774782" w:rsidR="00021869" w:rsidRPr="00C22F71" w:rsidRDefault="00021869" w:rsidP="00AB7A88">
      <w:pPr>
        <w:pStyle w:val="Header"/>
        <w:jc w:val="right"/>
        <w:rPr>
          <w:rFonts w:ascii="Arial Narrow" w:hAnsi="Arial Narrow" w:cs="Arial"/>
          <w:b/>
          <w:color w:val="002060"/>
          <w:sz w:val="24"/>
          <w:szCs w:val="24"/>
        </w:rPr>
      </w:pPr>
      <w:r w:rsidRPr="00C22F71">
        <w:rPr>
          <w:rFonts w:ascii="Arial Narrow" w:hAnsi="Arial Narrow" w:cs="Arial"/>
          <w:b/>
          <w:noProof/>
          <w:color w:val="002060"/>
          <w:sz w:val="24"/>
          <w:szCs w:val="24"/>
          <w:lang w:eastAsia="en-GB"/>
        </w:rPr>
        <w:t xml:space="preserve">Rutland Medical Solutions Ltd. </w:t>
      </w:r>
    </w:p>
    <w:p w14:paraId="3E0FFEEC" w14:textId="77777777" w:rsidR="0048175D" w:rsidRPr="0048175D" w:rsidRDefault="0048175D" w:rsidP="00AB7A88">
      <w:pPr>
        <w:pStyle w:val="Header"/>
        <w:jc w:val="right"/>
        <w:rPr>
          <w:rFonts w:ascii="Arial Narrow" w:hAnsi="Arial Narrow" w:cs="Arial"/>
          <w:color w:val="002060"/>
          <w:sz w:val="24"/>
          <w:szCs w:val="24"/>
        </w:rPr>
      </w:pPr>
      <w:r w:rsidRPr="0048175D">
        <w:rPr>
          <w:rFonts w:ascii="Arial Narrow" w:hAnsi="Arial Narrow" w:cs="Arial"/>
          <w:color w:val="002060"/>
          <w:sz w:val="24"/>
          <w:szCs w:val="24"/>
        </w:rPr>
        <w:t>384 Linthorpe Road</w:t>
      </w:r>
    </w:p>
    <w:p w14:paraId="264A9227" w14:textId="0F01BDCD" w:rsidR="0048175D" w:rsidRPr="0048175D" w:rsidRDefault="0048175D" w:rsidP="00AB7A88">
      <w:pPr>
        <w:pStyle w:val="Header"/>
        <w:jc w:val="right"/>
        <w:rPr>
          <w:rFonts w:ascii="Arial Narrow" w:hAnsi="Arial Narrow" w:cs="Arial"/>
          <w:color w:val="002060"/>
          <w:sz w:val="24"/>
          <w:szCs w:val="24"/>
        </w:rPr>
      </w:pPr>
      <w:r w:rsidRPr="0048175D">
        <w:rPr>
          <w:rFonts w:ascii="Arial Narrow" w:hAnsi="Arial Narrow" w:cs="Arial"/>
          <w:color w:val="002060"/>
          <w:sz w:val="24"/>
          <w:szCs w:val="24"/>
        </w:rPr>
        <w:t>Middlesbrough</w:t>
      </w:r>
    </w:p>
    <w:p w14:paraId="50DB2BE0" w14:textId="0F08C218" w:rsidR="0048175D" w:rsidRPr="0048175D" w:rsidRDefault="0048175D" w:rsidP="00AB7A88">
      <w:pPr>
        <w:pStyle w:val="Header"/>
        <w:jc w:val="right"/>
        <w:rPr>
          <w:rFonts w:ascii="Arial Narrow" w:hAnsi="Arial Narrow" w:cs="Arial"/>
          <w:color w:val="002060"/>
          <w:sz w:val="24"/>
          <w:szCs w:val="24"/>
        </w:rPr>
      </w:pPr>
      <w:r w:rsidRPr="0048175D">
        <w:rPr>
          <w:rFonts w:ascii="Arial Narrow" w:hAnsi="Arial Narrow" w:cs="Arial"/>
          <w:color w:val="002060"/>
          <w:sz w:val="24"/>
          <w:szCs w:val="24"/>
        </w:rPr>
        <w:t>North Yorkshire</w:t>
      </w:r>
    </w:p>
    <w:p w14:paraId="2C7B3DE1" w14:textId="77777777" w:rsidR="0048175D" w:rsidRPr="0048175D" w:rsidRDefault="0048175D" w:rsidP="00AB7A88">
      <w:pPr>
        <w:pStyle w:val="Header"/>
        <w:jc w:val="right"/>
        <w:rPr>
          <w:rFonts w:ascii="Arial Narrow" w:hAnsi="Arial Narrow" w:cs="Arial"/>
          <w:color w:val="002060"/>
          <w:sz w:val="24"/>
          <w:szCs w:val="24"/>
        </w:rPr>
      </w:pPr>
      <w:r w:rsidRPr="0048175D">
        <w:rPr>
          <w:rFonts w:ascii="Arial Narrow" w:hAnsi="Arial Narrow" w:cs="Arial"/>
          <w:color w:val="002060"/>
          <w:sz w:val="24"/>
          <w:szCs w:val="24"/>
        </w:rPr>
        <w:t>TS5 6HA</w:t>
      </w:r>
    </w:p>
    <w:p w14:paraId="027F0C05" w14:textId="06B36D78" w:rsidR="00021869" w:rsidRPr="00C22F71" w:rsidRDefault="004D432C" w:rsidP="00AB7A88">
      <w:pPr>
        <w:pStyle w:val="Header"/>
        <w:jc w:val="right"/>
        <w:rPr>
          <w:rFonts w:ascii="Arial Narrow" w:hAnsi="Arial Narrow" w:cs="Arial"/>
          <w:color w:val="002060"/>
          <w:sz w:val="24"/>
          <w:szCs w:val="24"/>
        </w:rPr>
      </w:pPr>
      <w:r w:rsidRPr="00C22F71">
        <w:rPr>
          <w:rFonts w:ascii="Arial Narrow" w:hAnsi="Arial Narrow" w:cs="Arial"/>
          <w:color w:val="002060"/>
          <w:sz w:val="24"/>
          <w:szCs w:val="24"/>
        </w:rPr>
        <w:t>www.rutlandmedicalsolutions.co.uk</w:t>
      </w:r>
    </w:p>
    <w:p w14:paraId="49A40723" w14:textId="11FF489F" w:rsidR="004D432C" w:rsidRDefault="0008197E" w:rsidP="00AB7A88">
      <w:pPr>
        <w:pStyle w:val="Header"/>
        <w:jc w:val="right"/>
        <w:rPr>
          <w:rFonts w:ascii="Arial Narrow" w:hAnsi="Arial Narrow" w:cs="Arial"/>
          <w:color w:val="002060"/>
          <w:sz w:val="24"/>
          <w:szCs w:val="24"/>
        </w:rPr>
      </w:pPr>
      <w:r w:rsidRPr="0008197E">
        <w:rPr>
          <w:rFonts w:ascii="Arial Narrow" w:hAnsi="Arial Narrow" w:cs="Arial"/>
          <w:color w:val="002060"/>
          <w:sz w:val="24"/>
          <w:szCs w:val="24"/>
        </w:rPr>
        <w:t>enquiries@rutlandmedicalsolutions.co.uk</w:t>
      </w:r>
    </w:p>
    <w:p w14:paraId="15F2D005" w14:textId="376637AB" w:rsidR="0008197E" w:rsidRDefault="0008197E" w:rsidP="00AB7A88">
      <w:pPr>
        <w:pStyle w:val="Header"/>
        <w:jc w:val="right"/>
        <w:rPr>
          <w:rFonts w:ascii="Arial Narrow" w:hAnsi="Arial Narrow" w:cs="Arial"/>
          <w:color w:val="002060"/>
          <w:sz w:val="24"/>
          <w:szCs w:val="24"/>
        </w:rPr>
      </w:pPr>
      <w:r>
        <w:rPr>
          <w:rFonts w:ascii="Arial Narrow" w:hAnsi="Arial Narrow" w:cs="Arial"/>
          <w:color w:val="002060"/>
          <w:sz w:val="24"/>
          <w:szCs w:val="24"/>
        </w:rPr>
        <w:t xml:space="preserve">Tel. </w:t>
      </w:r>
      <w:r w:rsidR="0025660F" w:rsidRPr="0025660F">
        <w:rPr>
          <w:rFonts w:ascii="Arial Narrow" w:hAnsi="Arial Narrow" w:cs="Arial"/>
          <w:color w:val="002060"/>
          <w:sz w:val="24"/>
          <w:szCs w:val="24"/>
        </w:rPr>
        <w:t>0800</w:t>
      </w:r>
      <w:r w:rsidR="0025660F">
        <w:rPr>
          <w:rFonts w:ascii="Arial Narrow" w:hAnsi="Arial Narrow" w:cs="Arial"/>
          <w:color w:val="002060"/>
          <w:sz w:val="24"/>
          <w:szCs w:val="24"/>
        </w:rPr>
        <w:t xml:space="preserve"> </w:t>
      </w:r>
      <w:r w:rsidR="0025660F" w:rsidRPr="0025660F">
        <w:rPr>
          <w:rFonts w:ascii="Arial Narrow" w:hAnsi="Arial Narrow" w:cs="Arial"/>
          <w:color w:val="002060"/>
          <w:sz w:val="24"/>
          <w:szCs w:val="24"/>
        </w:rPr>
        <w:t>998</w:t>
      </w:r>
      <w:r w:rsidR="0025660F">
        <w:rPr>
          <w:rFonts w:ascii="Arial Narrow" w:hAnsi="Arial Narrow" w:cs="Arial"/>
          <w:color w:val="002060"/>
          <w:sz w:val="24"/>
          <w:szCs w:val="24"/>
        </w:rPr>
        <w:t xml:space="preserve"> </w:t>
      </w:r>
      <w:r w:rsidR="0025660F" w:rsidRPr="0025660F">
        <w:rPr>
          <w:rFonts w:ascii="Arial Narrow" w:hAnsi="Arial Narrow" w:cs="Arial"/>
          <w:color w:val="002060"/>
          <w:sz w:val="24"/>
          <w:szCs w:val="24"/>
        </w:rPr>
        <w:t>7202</w:t>
      </w:r>
    </w:p>
    <w:p w14:paraId="5EFCCAB8" w14:textId="77777777" w:rsidR="00021869" w:rsidRPr="00C22F71" w:rsidRDefault="00021869" w:rsidP="00AB7A88">
      <w:p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</w:p>
    <w:p w14:paraId="22F9E9D0" w14:textId="5193A130" w:rsidR="00021869" w:rsidRPr="00C22F71" w:rsidRDefault="00021869" w:rsidP="00AB7A88">
      <w:pPr>
        <w:spacing w:after="0" w:line="240" w:lineRule="auto"/>
        <w:jc w:val="right"/>
        <w:rPr>
          <w:rFonts w:ascii="Arial Narrow" w:hAnsi="Arial Narrow" w:cs="Arial"/>
          <w:color w:val="002060"/>
          <w:sz w:val="24"/>
          <w:szCs w:val="24"/>
        </w:rPr>
      </w:pPr>
    </w:p>
    <w:sectPr w:rsidR="00021869" w:rsidRPr="00C22F71" w:rsidSect="00D05023">
      <w:headerReference w:type="default" r:id="rId8"/>
      <w:footerReference w:type="default" r:id="rId9"/>
      <w:footerReference w:type="first" r:id="rId10"/>
      <w:type w:val="continuous"/>
      <w:pgSz w:w="11906" w:h="16838"/>
      <w:pgMar w:top="1843" w:right="991" w:bottom="1702" w:left="993" w:header="41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49A4" w14:textId="77777777" w:rsidR="006B63B3" w:rsidRDefault="006B63B3" w:rsidP="00594247">
      <w:pPr>
        <w:spacing w:after="0" w:line="240" w:lineRule="auto"/>
      </w:pPr>
      <w:r>
        <w:separator/>
      </w:r>
    </w:p>
  </w:endnote>
  <w:endnote w:type="continuationSeparator" w:id="0">
    <w:p w14:paraId="64EA4E50" w14:textId="77777777" w:rsidR="006B63B3" w:rsidRDefault="006B63B3" w:rsidP="0059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F97" w14:textId="2BA10C04" w:rsidR="00335FA1" w:rsidDel="0048175D" w:rsidRDefault="0048175D" w:rsidP="0048175D">
    <w:pPr>
      <w:pStyle w:val="Footer"/>
      <w:tabs>
        <w:tab w:val="clear" w:pos="4513"/>
        <w:tab w:val="clear" w:pos="9026"/>
        <w:tab w:val="left" w:pos="735"/>
      </w:tabs>
      <w:jc w:val="center"/>
      <w:rPr>
        <w:del w:id="0" w:author="Thomas Giddings" w:date="2021-09-30T22:42:00Z"/>
        <w:rFonts w:ascii="Arial Narrow" w:hAnsi="Arial Narrow" w:cs="Calibri"/>
        <w:color w:val="00000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B7332C" wp14:editId="2B3E97A6">
          <wp:simplePos x="0" y="0"/>
          <wp:positionH relativeFrom="column">
            <wp:posOffset>3417570</wp:posOffset>
          </wp:positionH>
          <wp:positionV relativeFrom="paragraph">
            <wp:posOffset>-601980</wp:posOffset>
          </wp:positionV>
          <wp:extent cx="1247775" cy="595630"/>
          <wp:effectExtent l="0" t="0" r="9525" b="0"/>
          <wp:wrapNone/>
          <wp:docPr id="22" name="Picture 22" descr="Pin on Wellness website id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in on Wellness website ide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93" t="19600" r="9773" b="23600"/>
                  <a:stretch/>
                </pic:blipFill>
                <pic:spPr bwMode="auto">
                  <a:xfrm>
                    <a:off x="0" y="0"/>
                    <a:ext cx="12477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47A601A" wp14:editId="4FAC978B">
          <wp:simplePos x="0" y="0"/>
          <wp:positionH relativeFrom="column">
            <wp:posOffset>2350135</wp:posOffset>
          </wp:positionH>
          <wp:positionV relativeFrom="paragraph">
            <wp:posOffset>-598805</wp:posOffset>
          </wp:positionV>
          <wp:extent cx="807085" cy="551180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C6BF80" wp14:editId="0FFF4952">
          <wp:simplePos x="0" y="0"/>
          <wp:positionH relativeFrom="column">
            <wp:posOffset>-119380</wp:posOffset>
          </wp:positionH>
          <wp:positionV relativeFrom="paragraph">
            <wp:posOffset>-610870</wp:posOffset>
          </wp:positionV>
          <wp:extent cx="914400" cy="570230"/>
          <wp:effectExtent l="0" t="0" r="0" b="1270"/>
          <wp:wrapNone/>
          <wp:docPr id="20" name="Picture 20" descr="Dbs Data Ico Compliant - Information Commissioner's Office Lo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bs Data Ico Compliant - Information Commissioner's Office Logo ...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5154" r="16564" b="41588"/>
                  <a:stretch/>
                </pic:blipFill>
                <pic:spPr bwMode="auto">
                  <a:xfrm>
                    <a:off x="0" y="0"/>
                    <a:ext cx="914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2C366E" wp14:editId="39DDE0A1">
          <wp:simplePos x="0" y="0"/>
          <wp:positionH relativeFrom="column">
            <wp:posOffset>924560</wp:posOffset>
          </wp:positionH>
          <wp:positionV relativeFrom="paragraph">
            <wp:posOffset>-527685</wp:posOffset>
          </wp:positionV>
          <wp:extent cx="1256665" cy="412750"/>
          <wp:effectExtent l="0" t="0" r="635" b="6350"/>
          <wp:wrapNone/>
          <wp:docPr id="19" name="Picture 19" descr="Logo - UK Athletics -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- UK Athletics - Leaders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0" t="38190" r="38333" b="36424"/>
                  <a:stretch/>
                </pic:blipFill>
                <pic:spPr bwMode="auto">
                  <a:xfrm>
                    <a:off x="0" y="0"/>
                    <a:ext cx="125666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465C71" wp14:editId="4A97F968">
          <wp:simplePos x="0" y="0"/>
          <wp:positionH relativeFrom="column">
            <wp:posOffset>4897120</wp:posOffset>
          </wp:positionH>
          <wp:positionV relativeFrom="paragraph">
            <wp:posOffset>-633425</wp:posOffset>
          </wp:positionV>
          <wp:extent cx="1428750" cy="52006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entia Log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03" t="30906" r="11296" b="30138"/>
                  <a:stretch/>
                </pic:blipFill>
                <pic:spPr bwMode="auto">
                  <a:xfrm>
                    <a:off x="0" y="0"/>
                    <a:ext cx="142875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D0FDD" w14:textId="701E51CD" w:rsidR="00335FA1" w:rsidRPr="005C6D45" w:rsidRDefault="00335FA1" w:rsidP="0048175D">
    <w:pPr>
      <w:pStyle w:val="Footer"/>
      <w:tabs>
        <w:tab w:val="clear" w:pos="4513"/>
        <w:tab w:val="clear" w:pos="9026"/>
        <w:tab w:val="left" w:pos="735"/>
      </w:tabs>
      <w:jc w:val="center"/>
      <w:rPr>
        <w:rFonts w:ascii="Arial Narrow" w:hAnsi="Arial Narrow" w:cs="Calibri"/>
        <w:color w:val="000000"/>
        <w:sz w:val="18"/>
        <w:szCs w:val="16"/>
      </w:rPr>
    </w:pPr>
    <w:r w:rsidRPr="00456396">
      <w:rPr>
        <w:rFonts w:ascii="Arial Narrow" w:hAnsi="Arial Narrow" w:cs="Calibri"/>
        <w:color w:val="000000"/>
        <w:szCs w:val="20"/>
      </w:rPr>
      <w:t>Company no. 11187903 (Registered in England)</w:t>
    </w:r>
  </w:p>
  <w:p w14:paraId="0FD8FD86" w14:textId="6A73F02E" w:rsidR="00555F9D" w:rsidRPr="00335FA1" w:rsidRDefault="00555F9D" w:rsidP="00335FA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9352" w14:textId="77777777" w:rsidR="00555F9D" w:rsidRDefault="006B63B3">
    <w:pPr>
      <w:pStyle w:val="Footer"/>
    </w:pPr>
    <w:sdt>
      <w:sdtPr>
        <w:id w:val="-463430613"/>
        <w:placeholder>
          <w:docPart w:val="386DF87991F64DBF85F704BFB0BADF0D"/>
        </w:placeholder>
        <w:temporary/>
        <w:showingPlcHdr/>
        <w15:appearance w15:val="hidden"/>
      </w:sdtPr>
      <w:sdtEndPr/>
      <w:sdtContent>
        <w:r w:rsidR="00555F9D">
          <w:t>[Type here]</w:t>
        </w:r>
      </w:sdtContent>
    </w:sdt>
    <w:r w:rsidR="00555F9D">
      <w:ptab w:relativeTo="margin" w:alignment="center" w:leader="none"/>
    </w:r>
    <w:sdt>
      <w:sdtPr>
        <w:id w:val="-2132233787"/>
        <w:placeholder>
          <w:docPart w:val="386DF87991F64DBF85F704BFB0BADF0D"/>
        </w:placeholder>
        <w:temporary/>
        <w:showingPlcHdr/>
        <w15:appearance w15:val="hidden"/>
      </w:sdtPr>
      <w:sdtEndPr/>
      <w:sdtContent>
        <w:r w:rsidR="00555F9D">
          <w:t>[Type here]</w:t>
        </w:r>
      </w:sdtContent>
    </w:sdt>
    <w:r w:rsidR="00555F9D">
      <w:ptab w:relativeTo="margin" w:alignment="right" w:leader="none"/>
    </w:r>
    <w:sdt>
      <w:sdtPr>
        <w:id w:val="882912164"/>
        <w:placeholder>
          <w:docPart w:val="386DF87991F64DBF85F704BFB0BADF0D"/>
        </w:placeholder>
        <w:temporary/>
        <w:showingPlcHdr/>
        <w15:appearance w15:val="hidden"/>
      </w:sdtPr>
      <w:sdtEndPr/>
      <w:sdtContent>
        <w:r w:rsidR="00555F9D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643F" w14:textId="77777777" w:rsidR="006B63B3" w:rsidRDefault="006B63B3" w:rsidP="00594247">
      <w:pPr>
        <w:spacing w:after="0" w:line="240" w:lineRule="auto"/>
      </w:pPr>
      <w:r>
        <w:separator/>
      </w:r>
    </w:p>
  </w:footnote>
  <w:footnote w:type="continuationSeparator" w:id="0">
    <w:p w14:paraId="5F7D130C" w14:textId="77777777" w:rsidR="006B63B3" w:rsidRDefault="006B63B3" w:rsidP="0059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E834" w14:textId="166BFB1E" w:rsidR="00456396" w:rsidRDefault="00456396" w:rsidP="00AE3F5B">
    <w:pPr>
      <w:pStyle w:val="Header"/>
      <w:tabs>
        <w:tab w:val="clear" w:pos="9026"/>
      </w:tabs>
      <w:jc w:val="right"/>
      <w:rPr>
        <w:rFonts w:ascii="Arial Narrow" w:hAnsi="Arial Narrow" w:cs="Arial"/>
        <w:b/>
        <w:color w:val="00CC00"/>
        <w:sz w:val="6"/>
        <w:szCs w:val="32"/>
      </w:rPr>
    </w:pPr>
    <w:r w:rsidRPr="0053553D">
      <w:rPr>
        <w:rFonts w:ascii="Arial Narrow" w:hAnsi="Arial Narrow" w:cs="Arial"/>
        <w:b/>
        <w:noProof/>
        <w:color w:val="002060"/>
        <w:sz w:val="32"/>
        <w:szCs w:val="32"/>
        <w:lang w:eastAsia="en-GB"/>
      </w:rPr>
      <w:drawing>
        <wp:anchor distT="0" distB="0" distL="114300" distR="114300" simplePos="0" relativeHeight="251602432" behindDoc="1" locked="0" layoutInCell="1" allowOverlap="1" wp14:anchorId="24ABBD7A" wp14:editId="4647A9F1">
          <wp:simplePos x="0" y="0"/>
          <wp:positionH relativeFrom="column">
            <wp:posOffset>-363855</wp:posOffset>
          </wp:positionH>
          <wp:positionV relativeFrom="paragraph">
            <wp:posOffset>-56237</wp:posOffset>
          </wp:positionV>
          <wp:extent cx="2628900" cy="963930"/>
          <wp:effectExtent l="0" t="0" r="0" b="7620"/>
          <wp:wrapTight wrapText="bothSides">
            <wp:wrapPolygon edited="0">
              <wp:start x="0" y="0"/>
              <wp:lineTo x="0" y="21344"/>
              <wp:lineTo x="21443" y="21344"/>
              <wp:lineTo x="21443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17B301" w14:textId="464F6E86" w:rsidR="00555F9D" w:rsidRDefault="00555F9D" w:rsidP="00AE3F5B">
    <w:pPr>
      <w:pStyle w:val="Header"/>
      <w:tabs>
        <w:tab w:val="clear" w:pos="9026"/>
      </w:tabs>
      <w:jc w:val="right"/>
      <w:rPr>
        <w:rFonts w:ascii="Arial Narrow" w:hAnsi="Arial Narrow" w:cs="Arial"/>
        <w:b/>
        <w:color w:val="00CC00"/>
        <w:sz w:val="6"/>
        <w:szCs w:val="32"/>
      </w:rPr>
    </w:pPr>
  </w:p>
  <w:p w14:paraId="704FDAB3" w14:textId="428604EE" w:rsidR="009F5272" w:rsidRDefault="009F5272" w:rsidP="00AE3F5B">
    <w:pPr>
      <w:pStyle w:val="Header"/>
      <w:tabs>
        <w:tab w:val="clear" w:pos="9026"/>
      </w:tabs>
      <w:jc w:val="right"/>
      <w:rPr>
        <w:rFonts w:ascii="Arial Narrow" w:hAnsi="Arial Narrow" w:cs="Arial"/>
        <w:b/>
        <w:color w:val="00CC00"/>
        <w:sz w:val="6"/>
        <w:szCs w:val="32"/>
      </w:rPr>
    </w:pPr>
  </w:p>
  <w:p w14:paraId="09E1DCB6" w14:textId="77777777" w:rsidR="009F5272" w:rsidRDefault="009F5272" w:rsidP="00AE3F5B">
    <w:pPr>
      <w:pStyle w:val="Header"/>
      <w:tabs>
        <w:tab w:val="clear" w:pos="9026"/>
      </w:tabs>
      <w:jc w:val="right"/>
      <w:rPr>
        <w:rFonts w:ascii="Arial Narrow" w:hAnsi="Arial Narrow" w:cs="Arial"/>
        <w:b/>
        <w:color w:val="00CC00"/>
        <w:sz w:val="6"/>
        <w:szCs w:val="32"/>
      </w:rPr>
    </w:pPr>
  </w:p>
  <w:p w14:paraId="3C7D6438" w14:textId="193E1B7B" w:rsidR="00555F9D" w:rsidRPr="00456396" w:rsidRDefault="00555F9D" w:rsidP="00AE3F5B">
    <w:pPr>
      <w:pStyle w:val="Header"/>
      <w:tabs>
        <w:tab w:val="clear" w:pos="9026"/>
      </w:tabs>
      <w:jc w:val="right"/>
      <w:rPr>
        <w:rFonts w:ascii="Arial Narrow" w:hAnsi="Arial Narrow" w:cs="Arial"/>
        <w:b/>
        <w:color w:val="00CC00"/>
        <w:sz w:val="36"/>
        <w:szCs w:val="36"/>
      </w:rPr>
    </w:pPr>
    <w:r w:rsidRPr="00456396">
      <w:rPr>
        <w:rFonts w:ascii="Arial Narrow" w:hAnsi="Arial Narrow" w:cs="Arial"/>
        <w:b/>
        <w:color w:val="00CC00"/>
        <w:sz w:val="36"/>
        <w:szCs w:val="36"/>
      </w:rPr>
      <w:t>Rutland Medical Solutions Ltd.</w:t>
    </w:r>
  </w:p>
  <w:p w14:paraId="317A8299" w14:textId="46D28883" w:rsidR="00555F9D" w:rsidRPr="00456396" w:rsidRDefault="00456396" w:rsidP="008E3581">
    <w:pPr>
      <w:pStyle w:val="Header"/>
      <w:tabs>
        <w:tab w:val="clear" w:pos="9026"/>
        <w:tab w:val="left" w:pos="1959"/>
      </w:tabs>
      <w:jc w:val="right"/>
      <w:rPr>
        <w:rFonts w:ascii="Arial Narrow" w:hAnsi="Arial Narrow" w:cs="Arial"/>
        <w:b/>
        <w:color w:val="0070C0"/>
        <w:sz w:val="24"/>
        <w:szCs w:val="24"/>
      </w:rPr>
    </w:pPr>
    <w:r w:rsidRPr="00456396">
      <w:rPr>
        <w:rFonts w:ascii="Arial Narrow" w:hAnsi="Arial Narrow" w:cs="Arial"/>
        <w:b/>
        <w:color w:val="0070C0"/>
        <w:sz w:val="24"/>
        <w:szCs w:val="24"/>
      </w:rPr>
      <w:t>Specialist Medical Provision</w:t>
    </w:r>
    <w:r>
      <w:rPr>
        <w:rFonts w:ascii="Arial Narrow" w:hAnsi="Arial Narrow" w:cs="Arial"/>
        <w:b/>
        <w:color w:val="0070C0"/>
        <w:sz w:val="24"/>
        <w:szCs w:val="24"/>
      </w:rPr>
      <w:t>, Training</w:t>
    </w:r>
    <w:r w:rsidRPr="00456396">
      <w:rPr>
        <w:rFonts w:ascii="Arial Narrow" w:hAnsi="Arial Narrow" w:cs="Arial"/>
        <w:b/>
        <w:color w:val="0070C0"/>
        <w:sz w:val="24"/>
        <w:szCs w:val="24"/>
      </w:rPr>
      <w:t xml:space="preserve"> and Consultancy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2A8"/>
    <w:multiLevelType w:val="multilevel"/>
    <w:tmpl w:val="F8A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7581B"/>
    <w:multiLevelType w:val="hybridMultilevel"/>
    <w:tmpl w:val="BBA41E74"/>
    <w:lvl w:ilvl="0" w:tplc="91001AA6">
      <w:start w:val="1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03"/>
    <w:multiLevelType w:val="hybridMultilevel"/>
    <w:tmpl w:val="39FA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03E"/>
    <w:multiLevelType w:val="multilevel"/>
    <w:tmpl w:val="84B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B6784"/>
    <w:multiLevelType w:val="multilevel"/>
    <w:tmpl w:val="2098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D6038"/>
    <w:multiLevelType w:val="hybridMultilevel"/>
    <w:tmpl w:val="D056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01AA6">
      <w:start w:val="1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7D06"/>
    <w:multiLevelType w:val="hybridMultilevel"/>
    <w:tmpl w:val="036A370E"/>
    <w:lvl w:ilvl="0" w:tplc="664AB9A2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8797C"/>
    <w:multiLevelType w:val="hybridMultilevel"/>
    <w:tmpl w:val="D7AC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1B0D"/>
    <w:multiLevelType w:val="multilevel"/>
    <w:tmpl w:val="E7A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B184A"/>
    <w:multiLevelType w:val="hybridMultilevel"/>
    <w:tmpl w:val="C6DEAED4"/>
    <w:lvl w:ilvl="0" w:tplc="C3622946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942AA"/>
    <w:multiLevelType w:val="hybridMultilevel"/>
    <w:tmpl w:val="79A2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5F9D"/>
    <w:multiLevelType w:val="hybridMultilevel"/>
    <w:tmpl w:val="A0B0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08A4"/>
    <w:multiLevelType w:val="hybridMultilevel"/>
    <w:tmpl w:val="5F3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292F"/>
    <w:multiLevelType w:val="multilevel"/>
    <w:tmpl w:val="6336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177CC"/>
    <w:multiLevelType w:val="hybridMultilevel"/>
    <w:tmpl w:val="CB40E91C"/>
    <w:lvl w:ilvl="0" w:tplc="6FCE9092">
      <w:start w:val="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F6D6B"/>
    <w:multiLevelType w:val="hybridMultilevel"/>
    <w:tmpl w:val="05F01C4A"/>
    <w:lvl w:ilvl="0" w:tplc="91001AA6">
      <w:start w:val="1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95B62"/>
    <w:multiLevelType w:val="multilevel"/>
    <w:tmpl w:val="F9F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478A9"/>
    <w:multiLevelType w:val="hybridMultilevel"/>
    <w:tmpl w:val="9744740A"/>
    <w:lvl w:ilvl="0" w:tplc="3AFE8CFE">
      <w:start w:val="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83126"/>
    <w:multiLevelType w:val="multilevel"/>
    <w:tmpl w:val="572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65CE0"/>
    <w:multiLevelType w:val="hybridMultilevel"/>
    <w:tmpl w:val="877A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6"/>
  </w:num>
  <w:num w:numId="9">
    <w:abstractNumId w:val="4"/>
  </w:num>
  <w:num w:numId="10">
    <w:abstractNumId w:val="18"/>
  </w:num>
  <w:num w:numId="11">
    <w:abstractNumId w:val="3"/>
  </w:num>
  <w:num w:numId="12">
    <w:abstractNumId w:val="19"/>
  </w:num>
  <w:num w:numId="13">
    <w:abstractNumId w:val="2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5"/>
  </w:num>
  <w:num w:numId="19">
    <w:abstractNumId w:val="15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Giddings">
    <w15:presenceInfo w15:providerId="Windows Live" w15:userId="64b66894df916c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47"/>
    <w:rsid w:val="00002EFF"/>
    <w:rsid w:val="0000347D"/>
    <w:rsid w:val="00003641"/>
    <w:rsid w:val="0000437A"/>
    <w:rsid w:val="00004BAC"/>
    <w:rsid w:val="000064F2"/>
    <w:rsid w:val="000112D6"/>
    <w:rsid w:val="00017376"/>
    <w:rsid w:val="00020857"/>
    <w:rsid w:val="00021869"/>
    <w:rsid w:val="00025F54"/>
    <w:rsid w:val="00026F78"/>
    <w:rsid w:val="000274F0"/>
    <w:rsid w:val="00031212"/>
    <w:rsid w:val="00032DBF"/>
    <w:rsid w:val="00034CAF"/>
    <w:rsid w:val="00037B94"/>
    <w:rsid w:val="00040885"/>
    <w:rsid w:val="000409F0"/>
    <w:rsid w:val="00041266"/>
    <w:rsid w:val="00041CC7"/>
    <w:rsid w:val="00041CEE"/>
    <w:rsid w:val="0004237F"/>
    <w:rsid w:val="000429F9"/>
    <w:rsid w:val="00042B48"/>
    <w:rsid w:val="00043494"/>
    <w:rsid w:val="0004377C"/>
    <w:rsid w:val="000451C6"/>
    <w:rsid w:val="000461AF"/>
    <w:rsid w:val="0004621A"/>
    <w:rsid w:val="00046955"/>
    <w:rsid w:val="00046F66"/>
    <w:rsid w:val="00047971"/>
    <w:rsid w:val="00047B39"/>
    <w:rsid w:val="00051309"/>
    <w:rsid w:val="00051B87"/>
    <w:rsid w:val="00051E22"/>
    <w:rsid w:val="00052925"/>
    <w:rsid w:val="00056ABF"/>
    <w:rsid w:val="0005747E"/>
    <w:rsid w:val="00057620"/>
    <w:rsid w:val="00057EBE"/>
    <w:rsid w:val="00060B1A"/>
    <w:rsid w:val="000611A6"/>
    <w:rsid w:val="00061D11"/>
    <w:rsid w:val="00062A5D"/>
    <w:rsid w:val="00062B9A"/>
    <w:rsid w:val="00063EFB"/>
    <w:rsid w:val="000732E3"/>
    <w:rsid w:val="00074A5D"/>
    <w:rsid w:val="00074E1A"/>
    <w:rsid w:val="0007501B"/>
    <w:rsid w:val="0007553F"/>
    <w:rsid w:val="00075543"/>
    <w:rsid w:val="000809D5"/>
    <w:rsid w:val="00080CA6"/>
    <w:rsid w:val="0008197E"/>
    <w:rsid w:val="00081F8C"/>
    <w:rsid w:val="0008249F"/>
    <w:rsid w:val="00082D9C"/>
    <w:rsid w:val="00082FB9"/>
    <w:rsid w:val="00084E70"/>
    <w:rsid w:val="000859EA"/>
    <w:rsid w:val="00086988"/>
    <w:rsid w:val="000878B1"/>
    <w:rsid w:val="00091C99"/>
    <w:rsid w:val="00093385"/>
    <w:rsid w:val="000949D8"/>
    <w:rsid w:val="00095693"/>
    <w:rsid w:val="00095CA7"/>
    <w:rsid w:val="00096909"/>
    <w:rsid w:val="000A03A6"/>
    <w:rsid w:val="000A0A7E"/>
    <w:rsid w:val="000A13DE"/>
    <w:rsid w:val="000A1C1D"/>
    <w:rsid w:val="000A21EB"/>
    <w:rsid w:val="000A34BD"/>
    <w:rsid w:val="000A4C04"/>
    <w:rsid w:val="000A680D"/>
    <w:rsid w:val="000A70A0"/>
    <w:rsid w:val="000B01DC"/>
    <w:rsid w:val="000B3242"/>
    <w:rsid w:val="000B39DB"/>
    <w:rsid w:val="000B5447"/>
    <w:rsid w:val="000B5AF4"/>
    <w:rsid w:val="000B6122"/>
    <w:rsid w:val="000B6838"/>
    <w:rsid w:val="000B6AE6"/>
    <w:rsid w:val="000B7D07"/>
    <w:rsid w:val="000C0308"/>
    <w:rsid w:val="000C57A1"/>
    <w:rsid w:val="000C6650"/>
    <w:rsid w:val="000C69D7"/>
    <w:rsid w:val="000C6F19"/>
    <w:rsid w:val="000C713E"/>
    <w:rsid w:val="000C736A"/>
    <w:rsid w:val="000C7D8F"/>
    <w:rsid w:val="000D2867"/>
    <w:rsid w:val="000D3319"/>
    <w:rsid w:val="000D4900"/>
    <w:rsid w:val="000D4EB0"/>
    <w:rsid w:val="000D5AFD"/>
    <w:rsid w:val="000D5F2D"/>
    <w:rsid w:val="000D6489"/>
    <w:rsid w:val="000D677A"/>
    <w:rsid w:val="000D7F20"/>
    <w:rsid w:val="000E124E"/>
    <w:rsid w:val="000E26FF"/>
    <w:rsid w:val="000E4683"/>
    <w:rsid w:val="000E4695"/>
    <w:rsid w:val="000E4D30"/>
    <w:rsid w:val="000E5235"/>
    <w:rsid w:val="000E5B7A"/>
    <w:rsid w:val="000E7FEF"/>
    <w:rsid w:val="000F0089"/>
    <w:rsid w:val="000F12F7"/>
    <w:rsid w:val="000F57D6"/>
    <w:rsid w:val="000F63A3"/>
    <w:rsid w:val="001005FF"/>
    <w:rsid w:val="001006BC"/>
    <w:rsid w:val="00102353"/>
    <w:rsid w:val="0010286D"/>
    <w:rsid w:val="00102C03"/>
    <w:rsid w:val="00102E3A"/>
    <w:rsid w:val="00105414"/>
    <w:rsid w:val="00105C0E"/>
    <w:rsid w:val="00106F31"/>
    <w:rsid w:val="00107A37"/>
    <w:rsid w:val="001105D9"/>
    <w:rsid w:val="001139E0"/>
    <w:rsid w:val="00116325"/>
    <w:rsid w:val="00116CC4"/>
    <w:rsid w:val="00117227"/>
    <w:rsid w:val="001214B7"/>
    <w:rsid w:val="00121D40"/>
    <w:rsid w:val="00121F8D"/>
    <w:rsid w:val="001275A0"/>
    <w:rsid w:val="00131F8C"/>
    <w:rsid w:val="00132A82"/>
    <w:rsid w:val="00132C7D"/>
    <w:rsid w:val="00132F3B"/>
    <w:rsid w:val="00133AD1"/>
    <w:rsid w:val="00134BFF"/>
    <w:rsid w:val="0013600E"/>
    <w:rsid w:val="00136B6A"/>
    <w:rsid w:val="001413A7"/>
    <w:rsid w:val="00141706"/>
    <w:rsid w:val="00141855"/>
    <w:rsid w:val="00141A80"/>
    <w:rsid w:val="0014259B"/>
    <w:rsid w:val="001442C9"/>
    <w:rsid w:val="00146513"/>
    <w:rsid w:val="00146BE2"/>
    <w:rsid w:val="00146F83"/>
    <w:rsid w:val="001479CC"/>
    <w:rsid w:val="00147CAB"/>
    <w:rsid w:val="00150C99"/>
    <w:rsid w:val="001536B8"/>
    <w:rsid w:val="001551C6"/>
    <w:rsid w:val="001552E2"/>
    <w:rsid w:val="001554E1"/>
    <w:rsid w:val="00155D64"/>
    <w:rsid w:val="001560A0"/>
    <w:rsid w:val="00156CFA"/>
    <w:rsid w:val="00161AC5"/>
    <w:rsid w:val="00162D21"/>
    <w:rsid w:val="00162EA6"/>
    <w:rsid w:val="00163646"/>
    <w:rsid w:val="00165B68"/>
    <w:rsid w:val="001664B0"/>
    <w:rsid w:val="00167FBF"/>
    <w:rsid w:val="001701BB"/>
    <w:rsid w:val="00170406"/>
    <w:rsid w:val="001716E7"/>
    <w:rsid w:val="00172099"/>
    <w:rsid w:val="001736C3"/>
    <w:rsid w:val="00174CE6"/>
    <w:rsid w:val="00174EAC"/>
    <w:rsid w:val="00176BEC"/>
    <w:rsid w:val="00176CA6"/>
    <w:rsid w:val="00177219"/>
    <w:rsid w:val="0017774E"/>
    <w:rsid w:val="00177DA2"/>
    <w:rsid w:val="00177E44"/>
    <w:rsid w:val="00181863"/>
    <w:rsid w:val="0018226A"/>
    <w:rsid w:val="001822E7"/>
    <w:rsid w:val="00182E93"/>
    <w:rsid w:val="00184DC2"/>
    <w:rsid w:val="00186318"/>
    <w:rsid w:val="00186B0E"/>
    <w:rsid w:val="0019101D"/>
    <w:rsid w:val="00191E21"/>
    <w:rsid w:val="001922CF"/>
    <w:rsid w:val="00192F1F"/>
    <w:rsid w:val="00194841"/>
    <w:rsid w:val="00194D6B"/>
    <w:rsid w:val="00195BB7"/>
    <w:rsid w:val="00195CB3"/>
    <w:rsid w:val="00196716"/>
    <w:rsid w:val="001A0C1E"/>
    <w:rsid w:val="001A16FE"/>
    <w:rsid w:val="001A1C20"/>
    <w:rsid w:val="001A1F13"/>
    <w:rsid w:val="001A1F63"/>
    <w:rsid w:val="001A28E5"/>
    <w:rsid w:val="001A4492"/>
    <w:rsid w:val="001A56A6"/>
    <w:rsid w:val="001A5B1E"/>
    <w:rsid w:val="001A5F5B"/>
    <w:rsid w:val="001A6A8D"/>
    <w:rsid w:val="001B0B00"/>
    <w:rsid w:val="001B0ECF"/>
    <w:rsid w:val="001B17F3"/>
    <w:rsid w:val="001B1D85"/>
    <w:rsid w:val="001B3FC0"/>
    <w:rsid w:val="001B5ACD"/>
    <w:rsid w:val="001B5EB7"/>
    <w:rsid w:val="001B5F4C"/>
    <w:rsid w:val="001B681F"/>
    <w:rsid w:val="001B7C87"/>
    <w:rsid w:val="001C0228"/>
    <w:rsid w:val="001C1E91"/>
    <w:rsid w:val="001C4BBF"/>
    <w:rsid w:val="001C69CB"/>
    <w:rsid w:val="001D0416"/>
    <w:rsid w:val="001D04C6"/>
    <w:rsid w:val="001D0CDB"/>
    <w:rsid w:val="001D2149"/>
    <w:rsid w:val="001D3C74"/>
    <w:rsid w:val="001D407C"/>
    <w:rsid w:val="001D5488"/>
    <w:rsid w:val="001D5ED2"/>
    <w:rsid w:val="001D6B03"/>
    <w:rsid w:val="001D6DCA"/>
    <w:rsid w:val="001D78A1"/>
    <w:rsid w:val="001E062C"/>
    <w:rsid w:val="001E2A7C"/>
    <w:rsid w:val="001E2E77"/>
    <w:rsid w:val="001E4654"/>
    <w:rsid w:val="001E4E23"/>
    <w:rsid w:val="001E5072"/>
    <w:rsid w:val="001E6FF0"/>
    <w:rsid w:val="001F0296"/>
    <w:rsid w:val="001F0594"/>
    <w:rsid w:val="001F0994"/>
    <w:rsid w:val="001F5747"/>
    <w:rsid w:val="001F6C8D"/>
    <w:rsid w:val="001F6E09"/>
    <w:rsid w:val="001F7815"/>
    <w:rsid w:val="001F7C7C"/>
    <w:rsid w:val="00203552"/>
    <w:rsid w:val="00204985"/>
    <w:rsid w:val="00204AB1"/>
    <w:rsid w:val="00204E0B"/>
    <w:rsid w:val="002050B7"/>
    <w:rsid w:val="00207F21"/>
    <w:rsid w:val="00211B44"/>
    <w:rsid w:val="00212080"/>
    <w:rsid w:val="0021462A"/>
    <w:rsid w:val="00215713"/>
    <w:rsid w:val="002157CE"/>
    <w:rsid w:val="00215BAF"/>
    <w:rsid w:val="00216C2F"/>
    <w:rsid w:val="0022145E"/>
    <w:rsid w:val="00221B59"/>
    <w:rsid w:val="00224338"/>
    <w:rsid w:val="002300EC"/>
    <w:rsid w:val="00231C45"/>
    <w:rsid w:val="00233FD3"/>
    <w:rsid w:val="00234E65"/>
    <w:rsid w:val="00242B24"/>
    <w:rsid w:val="00244F29"/>
    <w:rsid w:val="00245443"/>
    <w:rsid w:val="002460DF"/>
    <w:rsid w:val="00246174"/>
    <w:rsid w:val="00246887"/>
    <w:rsid w:val="00246F1A"/>
    <w:rsid w:val="00247FD0"/>
    <w:rsid w:val="00250194"/>
    <w:rsid w:val="00251B93"/>
    <w:rsid w:val="00251D5A"/>
    <w:rsid w:val="0025210C"/>
    <w:rsid w:val="00254ECD"/>
    <w:rsid w:val="00254FFF"/>
    <w:rsid w:val="0025660F"/>
    <w:rsid w:val="002568FD"/>
    <w:rsid w:val="00257B0F"/>
    <w:rsid w:val="00260800"/>
    <w:rsid w:val="00260CFD"/>
    <w:rsid w:val="00262590"/>
    <w:rsid w:val="00263E0C"/>
    <w:rsid w:val="00264462"/>
    <w:rsid w:val="00265167"/>
    <w:rsid w:val="0026698B"/>
    <w:rsid w:val="00267293"/>
    <w:rsid w:val="00267B76"/>
    <w:rsid w:val="00267C4B"/>
    <w:rsid w:val="00270E0B"/>
    <w:rsid w:val="00272DDE"/>
    <w:rsid w:val="00273A2C"/>
    <w:rsid w:val="00273A96"/>
    <w:rsid w:val="002752D4"/>
    <w:rsid w:val="002770BE"/>
    <w:rsid w:val="002773B0"/>
    <w:rsid w:val="00277B00"/>
    <w:rsid w:val="00277C2A"/>
    <w:rsid w:val="0028021C"/>
    <w:rsid w:val="00280A01"/>
    <w:rsid w:val="00280D53"/>
    <w:rsid w:val="0028128C"/>
    <w:rsid w:val="002814A4"/>
    <w:rsid w:val="0028357F"/>
    <w:rsid w:val="00283FA6"/>
    <w:rsid w:val="002844E2"/>
    <w:rsid w:val="00284821"/>
    <w:rsid w:val="002851F9"/>
    <w:rsid w:val="00285865"/>
    <w:rsid w:val="00285B7F"/>
    <w:rsid w:val="002866C1"/>
    <w:rsid w:val="00286F71"/>
    <w:rsid w:val="00293A40"/>
    <w:rsid w:val="002941B6"/>
    <w:rsid w:val="002943EA"/>
    <w:rsid w:val="0029448E"/>
    <w:rsid w:val="00294F99"/>
    <w:rsid w:val="00295693"/>
    <w:rsid w:val="00295A37"/>
    <w:rsid w:val="00295DDF"/>
    <w:rsid w:val="002A0A40"/>
    <w:rsid w:val="002A0E19"/>
    <w:rsid w:val="002A14C3"/>
    <w:rsid w:val="002A1A1F"/>
    <w:rsid w:val="002A2278"/>
    <w:rsid w:val="002A347A"/>
    <w:rsid w:val="002A7359"/>
    <w:rsid w:val="002A7594"/>
    <w:rsid w:val="002A767E"/>
    <w:rsid w:val="002A7E90"/>
    <w:rsid w:val="002B0965"/>
    <w:rsid w:val="002B0A0A"/>
    <w:rsid w:val="002B10E5"/>
    <w:rsid w:val="002B147B"/>
    <w:rsid w:val="002B1A2E"/>
    <w:rsid w:val="002B2E3E"/>
    <w:rsid w:val="002B2F14"/>
    <w:rsid w:val="002B36C4"/>
    <w:rsid w:val="002B43F4"/>
    <w:rsid w:val="002B497B"/>
    <w:rsid w:val="002B5479"/>
    <w:rsid w:val="002B5D6D"/>
    <w:rsid w:val="002B61ED"/>
    <w:rsid w:val="002B6379"/>
    <w:rsid w:val="002B6F4B"/>
    <w:rsid w:val="002C0D3A"/>
    <w:rsid w:val="002C0F0C"/>
    <w:rsid w:val="002C37E8"/>
    <w:rsid w:val="002C4C8E"/>
    <w:rsid w:val="002C55CA"/>
    <w:rsid w:val="002C5FFC"/>
    <w:rsid w:val="002C6DA9"/>
    <w:rsid w:val="002C78C5"/>
    <w:rsid w:val="002C7B23"/>
    <w:rsid w:val="002D243B"/>
    <w:rsid w:val="002D338A"/>
    <w:rsid w:val="002D4BCE"/>
    <w:rsid w:val="002D5C4C"/>
    <w:rsid w:val="002D7825"/>
    <w:rsid w:val="002E0C31"/>
    <w:rsid w:val="002E27EF"/>
    <w:rsid w:val="002E3E03"/>
    <w:rsid w:val="002E4668"/>
    <w:rsid w:val="002E4BC7"/>
    <w:rsid w:val="002E7118"/>
    <w:rsid w:val="002F0BA3"/>
    <w:rsid w:val="002F0C0B"/>
    <w:rsid w:val="002F1AC6"/>
    <w:rsid w:val="002F31B1"/>
    <w:rsid w:val="002F4568"/>
    <w:rsid w:val="002F5A41"/>
    <w:rsid w:val="002F6FB2"/>
    <w:rsid w:val="002F7F7A"/>
    <w:rsid w:val="00300F6D"/>
    <w:rsid w:val="00301B66"/>
    <w:rsid w:val="00302113"/>
    <w:rsid w:val="00302364"/>
    <w:rsid w:val="003026AB"/>
    <w:rsid w:val="0030366D"/>
    <w:rsid w:val="003037DF"/>
    <w:rsid w:val="0030467A"/>
    <w:rsid w:val="003061B1"/>
    <w:rsid w:val="00307F4E"/>
    <w:rsid w:val="00307FD0"/>
    <w:rsid w:val="00310304"/>
    <w:rsid w:val="0031069E"/>
    <w:rsid w:val="0031085D"/>
    <w:rsid w:val="00310A52"/>
    <w:rsid w:val="00310EA1"/>
    <w:rsid w:val="00311D95"/>
    <w:rsid w:val="00312322"/>
    <w:rsid w:val="00312AA9"/>
    <w:rsid w:val="0031347F"/>
    <w:rsid w:val="00313E78"/>
    <w:rsid w:val="003155AB"/>
    <w:rsid w:val="00316983"/>
    <w:rsid w:val="003170FB"/>
    <w:rsid w:val="003175C2"/>
    <w:rsid w:val="00320A0A"/>
    <w:rsid w:val="003212A4"/>
    <w:rsid w:val="00322592"/>
    <w:rsid w:val="00322FF1"/>
    <w:rsid w:val="00323371"/>
    <w:rsid w:val="00323A58"/>
    <w:rsid w:val="00324112"/>
    <w:rsid w:val="00324B1A"/>
    <w:rsid w:val="00326F8A"/>
    <w:rsid w:val="003320BF"/>
    <w:rsid w:val="003337C1"/>
    <w:rsid w:val="0033480A"/>
    <w:rsid w:val="003352A6"/>
    <w:rsid w:val="00335D00"/>
    <w:rsid w:val="00335FA1"/>
    <w:rsid w:val="00337B6F"/>
    <w:rsid w:val="0034062B"/>
    <w:rsid w:val="00342D5F"/>
    <w:rsid w:val="00342F14"/>
    <w:rsid w:val="00343B74"/>
    <w:rsid w:val="00343C91"/>
    <w:rsid w:val="0034681F"/>
    <w:rsid w:val="003471A3"/>
    <w:rsid w:val="00347A56"/>
    <w:rsid w:val="00350219"/>
    <w:rsid w:val="00350603"/>
    <w:rsid w:val="00351218"/>
    <w:rsid w:val="00352112"/>
    <w:rsid w:val="003521B8"/>
    <w:rsid w:val="00352716"/>
    <w:rsid w:val="00352D22"/>
    <w:rsid w:val="00352E42"/>
    <w:rsid w:val="00354DBA"/>
    <w:rsid w:val="00354F31"/>
    <w:rsid w:val="00355992"/>
    <w:rsid w:val="003576C8"/>
    <w:rsid w:val="00357BE2"/>
    <w:rsid w:val="00357E8F"/>
    <w:rsid w:val="00361DA2"/>
    <w:rsid w:val="0036212B"/>
    <w:rsid w:val="003626DB"/>
    <w:rsid w:val="00362816"/>
    <w:rsid w:val="00362DCD"/>
    <w:rsid w:val="00366018"/>
    <w:rsid w:val="0036615B"/>
    <w:rsid w:val="00372A73"/>
    <w:rsid w:val="00373CC1"/>
    <w:rsid w:val="0037412C"/>
    <w:rsid w:val="003745C2"/>
    <w:rsid w:val="003809C7"/>
    <w:rsid w:val="00380FBD"/>
    <w:rsid w:val="003841EA"/>
    <w:rsid w:val="00384E83"/>
    <w:rsid w:val="00385DE5"/>
    <w:rsid w:val="00386DBA"/>
    <w:rsid w:val="003877B8"/>
    <w:rsid w:val="003927DD"/>
    <w:rsid w:val="00392A0B"/>
    <w:rsid w:val="0039529E"/>
    <w:rsid w:val="00395FFD"/>
    <w:rsid w:val="00396060"/>
    <w:rsid w:val="00397937"/>
    <w:rsid w:val="003A02A6"/>
    <w:rsid w:val="003A0C9C"/>
    <w:rsid w:val="003A1577"/>
    <w:rsid w:val="003A2A74"/>
    <w:rsid w:val="003A4615"/>
    <w:rsid w:val="003A4721"/>
    <w:rsid w:val="003A4ACC"/>
    <w:rsid w:val="003B20F9"/>
    <w:rsid w:val="003B28BB"/>
    <w:rsid w:val="003B2E46"/>
    <w:rsid w:val="003B4006"/>
    <w:rsid w:val="003B4304"/>
    <w:rsid w:val="003B6D9B"/>
    <w:rsid w:val="003B70B5"/>
    <w:rsid w:val="003B7D51"/>
    <w:rsid w:val="003C0FB9"/>
    <w:rsid w:val="003C0FC5"/>
    <w:rsid w:val="003C162A"/>
    <w:rsid w:val="003C170C"/>
    <w:rsid w:val="003C1F6F"/>
    <w:rsid w:val="003C2E91"/>
    <w:rsid w:val="003C4324"/>
    <w:rsid w:val="003C4417"/>
    <w:rsid w:val="003C5310"/>
    <w:rsid w:val="003C5940"/>
    <w:rsid w:val="003C73D8"/>
    <w:rsid w:val="003D0248"/>
    <w:rsid w:val="003D06DF"/>
    <w:rsid w:val="003D170B"/>
    <w:rsid w:val="003D26EA"/>
    <w:rsid w:val="003D370C"/>
    <w:rsid w:val="003D3744"/>
    <w:rsid w:val="003D608C"/>
    <w:rsid w:val="003D6268"/>
    <w:rsid w:val="003D64BE"/>
    <w:rsid w:val="003D7598"/>
    <w:rsid w:val="003D7FD1"/>
    <w:rsid w:val="003E260F"/>
    <w:rsid w:val="003E2BAB"/>
    <w:rsid w:val="003E2C95"/>
    <w:rsid w:val="003E3788"/>
    <w:rsid w:val="003E3E5D"/>
    <w:rsid w:val="003E4528"/>
    <w:rsid w:val="003E676A"/>
    <w:rsid w:val="003F0B0E"/>
    <w:rsid w:val="003F1960"/>
    <w:rsid w:val="003F1EEB"/>
    <w:rsid w:val="003F29F5"/>
    <w:rsid w:val="003F45ED"/>
    <w:rsid w:val="003F4A7C"/>
    <w:rsid w:val="003F4ED0"/>
    <w:rsid w:val="003F5919"/>
    <w:rsid w:val="003F6B09"/>
    <w:rsid w:val="003F760A"/>
    <w:rsid w:val="003F79F1"/>
    <w:rsid w:val="003F7B32"/>
    <w:rsid w:val="003F7BAF"/>
    <w:rsid w:val="004009B1"/>
    <w:rsid w:val="00401C37"/>
    <w:rsid w:val="00402502"/>
    <w:rsid w:val="004026C8"/>
    <w:rsid w:val="00402DEB"/>
    <w:rsid w:val="004032E6"/>
    <w:rsid w:val="00404CE8"/>
    <w:rsid w:val="00405CF5"/>
    <w:rsid w:val="00407E53"/>
    <w:rsid w:val="004100AA"/>
    <w:rsid w:val="00411260"/>
    <w:rsid w:val="004130BB"/>
    <w:rsid w:val="00414EF1"/>
    <w:rsid w:val="00415870"/>
    <w:rsid w:val="00415D6B"/>
    <w:rsid w:val="00416247"/>
    <w:rsid w:val="0041651C"/>
    <w:rsid w:val="00417B4C"/>
    <w:rsid w:val="0042091A"/>
    <w:rsid w:val="00422982"/>
    <w:rsid w:val="00422B80"/>
    <w:rsid w:val="00422EC9"/>
    <w:rsid w:val="00423818"/>
    <w:rsid w:val="004240BE"/>
    <w:rsid w:val="0042595E"/>
    <w:rsid w:val="004264AA"/>
    <w:rsid w:val="00426FE7"/>
    <w:rsid w:val="00430FFC"/>
    <w:rsid w:val="00432369"/>
    <w:rsid w:val="00432EFC"/>
    <w:rsid w:val="004338DC"/>
    <w:rsid w:val="0043434F"/>
    <w:rsid w:val="00434F40"/>
    <w:rsid w:val="0043565D"/>
    <w:rsid w:val="00435ED5"/>
    <w:rsid w:val="004379A0"/>
    <w:rsid w:val="00437A50"/>
    <w:rsid w:val="00440020"/>
    <w:rsid w:val="0044079D"/>
    <w:rsid w:val="004424F4"/>
    <w:rsid w:val="004438D2"/>
    <w:rsid w:val="00443C6C"/>
    <w:rsid w:val="0044419F"/>
    <w:rsid w:val="004442B9"/>
    <w:rsid w:val="00444BAC"/>
    <w:rsid w:val="004452F1"/>
    <w:rsid w:val="00447144"/>
    <w:rsid w:val="004477B3"/>
    <w:rsid w:val="00451BCA"/>
    <w:rsid w:val="0045227D"/>
    <w:rsid w:val="004530F5"/>
    <w:rsid w:val="00455A2C"/>
    <w:rsid w:val="00455B0B"/>
    <w:rsid w:val="00456396"/>
    <w:rsid w:val="0045649F"/>
    <w:rsid w:val="00457173"/>
    <w:rsid w:val="004600ED"/>
    <w:rsid w:val="00462B7F"/>
    <w:rsid w:val="0046330D"/>
    <w:rsid w:val="004652BC"/>
    <w:rsid w:val="004652C8"/>
    <w:rsid w:val="0046698A"/>
    <w:rsid w:val="00467CFB"/>
    <w:rsid w:val="004709DB"/>
    <w:rsid w:val="00473C09"/>
    <w:rsid w:val="00474021"/>
    <w:rsid w:val="004743D0"/>
    <w:rsid w:val="00474929"/>
    <w:rsid w:val="00474DA0"/>
    <w:rsid w:val="00475884"/>
    <w:rsid w:val="00476037"/>
    <w:rsid w:val="00476AB7"/>
    <w:rsid w:val="00477E10"/>
    <w:rsid w:val="00477E91"/>
    <w:rsid w:val="004803A0"/>
    <w:rsid w:val="0048175D"/>
    <w:rsid w:val="00482FB7"/>
    <w:rsid w:val="00483198"/>
    <w:rsid w:val="004839FC"/>
    <w:rsid w:val="00483A75"/>
    <w:rsid w:val="004845DE"/>
    <w:rsid w:val="0048493A"/>
    <w:rsid w:val="00490BDB"/>
    <w:rsid w:val="00491C30"/>
    <w:rsid w:val="00491CF9"/>
    <w:rsid w:val="00492105"/>
    <w:rsid w:val="00493BF0"/>
    <w:rsid w:val="00493E1A"/>
    <w:rsid w:val="00494037"/>
    <w:rsid w:val="0049507D"/>
    <w:rsid w:val="0049520E"/>
    <w:rsid w:val="004979FF"/>
    <w:rsid w:val="004A04C8"/>
    <w:rsid w:val="004A0FF8"/>
    <w:rsid w:val="004A2291"/>
    <w:rsid w:val="004A2698"/>
    <w:rsid w:val="004A33F4"/>
    <w:rsid w:val="004A3833"/>
    <w:rsid w:val="004A6C8B"/>
    <w:rsid w:val="004A6FB2"/>
    <w:rsid w:val="004A78B8"/>
    <w:rsid w:val="004B3044"/>
    <w:rsid w:val="004B3381"/>
    <w:rsid w:val="004B3B5F"/>
    <w:rsid w:val="004B4899"/>
    <w:rsid w:val="004B5B88"/>
    <w:rsid w:val="004B5BE3"/>
    <w:rsid w:val="004B6639"/>
    <w:rsid w:val="004B6B86"/>
    <w:rsid w:val="004B7517"/>
    <w:rsid w:val="004C125E"/>
    <w:rsid w:val="004C155D"/>
    <w:rsid w:val="004C1839"/>
    <w:rsid w:val="004C27CB"/>
    <w:rsid w:val="004C296E"/>
    <w:rsid w:val="004C3A92"/>
    <w:rsid w:val="004C5585"/>
    <w:rsid w:val="004C600A"/>
    <w:rsid w:val="004C677F"/>
    <w:rsid w:val="004C74F0"/>
    <w:rsid w:val="004D0383"/>
    <w:rsid w:val="004D3153"/>
    <w:rsid w:val="004D432C"/>
    <w:rsid w:val="004D43D6"/>
    <w:rsid w:val="004D4DD4"/>
    <w:rsid w:val="004D504B"/>
    <w:rsid w:val="004D6743"/>
    <w:rsid w:val="004D6D70"/>
    <w:rsid w:val="004E0359"/>
    <w:rsid w:val="004E1668"/>
    <w:rsid w:val="004E19E5"/>
    <w:rsid w:val="004E42EB"/>
    <w:rsid w:val="004E4A67"/>
    <w:rsid w:val="004E650A"/>
    <w:rsid w:val="004E6553"/>
    <w:rsid w:val="004E687A"/>
    <w:rsid w:val="004E6F08"/>
    <w:rsid w:val="004E76AF"/>
    <w:rsid w:val="004F44AA"/>
    <w:rsid w:val="004F5B84"/>
    <w:rsid w:val="004F643A"/>
    <w:rsid w:val="004F690C"/>
    <w:rsid w:val="004F778F"/>
    <w:rsid w:val="004F7D04"/>
    <w:rsid w:val="00500A67"/>
    <w:rsid w:val="00502290"/>
    <w:rsid w:val="00502D35"/>
    <w:rsid w:val="00502D5F"/>
    <w:rsid w:val="00504612"/>
    <w:rsid w:val="00505BEA"/>
    <w:rsid w:val="00506102"/>
    <w:rsid w:val="00507C31"/>
    <w:rsid w:val="00510016"/>
    <w:rsid w:val="005118B0"/>
    <w:rsid w:val="00513FE0"/>
    <w:rsid w:val="00514AB9"/>
    <w:rsid w:val="005169D1"/>
    <w:rsid w:val="005172D6"/>
    <w:rsid w:val="0052135A"/>
    <w:rsid w:val="00523201"/>
    <w:rsid w:val="00523512"/>
    <w:rsid w:val="00523874"/>
    <w:rsid w:val="00524498"/>
    <w:rsid w:val="005252D1"/>
    <w:rsid w:val="00526246"/>
    <w:rsid w:val="0052643C"/>
    <w:rsid w:val="00526B82"/>
    <w:rsid w:val="0053039C"/>
    <w:rsid w:val="00531C15"/>
    <w:rsid w:val="005331B3"/>
    <w:rsid w:val="00533938"/>
    <w:rsid w:val="00534B33"/>
    <w:rsid w:val="0053553D"/>
    <w:rsid w:val="00535C3D"/>
    <w:rsid w:val="00537A73"/>
    <w:rsid w:val="00542E2B"/>
    <w:rsid w:val="00543C4C"/>
    <w:rsid w:val="00544954"/>
    <w:rsid w:val="005465ED"/>
    <w:rsid w:val="00547B51"/>
    <w:rsid w:val="0055058E"/>
    <w:rsid w:val="00550F67"/>
    <w:rsid w:val="00551D27"/>
    <w:rsid w:val="0055261F"/>
    <w:rsid w:val="00553AAF"/>
    <w:rsid w:val="005540AB"/>
    <w:rsid w:val="005543FC"/>
    <w:rsid w:val="005545D8"/>
    <w:rsid w:val="00555F9D"/>
    <w:rsid w:val="005572E8"/>
    <w:rsid w:val="0055753D"/>
    <w:rsid w:val="00560ADD"/>
    <w:rsid w:val="00560D4C"/>
    <w:rsid w:val="00561D45"/>
    <w:rsid w:val="0056204A"/>
    <w:rsid w:val="00563E91"/>
    <w:rsid w:val="00565841"/>
    <w:rsid w:val="005671A2"/>
    <w:rsid w:val="0057004B"/>
    <w:rsid w:val="005709C0"/>
    <w:rsid w:val="00572753"/>
    <w:rsid w:val="00572EE0"/>
    <w:rsid w:val="00573806"/>
    <w:rsid w:val="00574A3F"/>
    <w:rsid w:val="00575A7C"/>
    <w:rsid w:val="005805FE"/>
    <w:rsid w:val="0058069D"/>
    <w:rsid w:val="005808AE"/>
    <w:rsid w:val="00581C17"/>
    <w:rsid w:val="0058253D"/>
    <w:rsid w:val="0058392A"/>
    <w:rsid w:val="00583C3A"/>
    <w:rsid w:val="0058578D"/>
    <w:rsid w:val="00586C70"/>
    <w:rsid w:val="005930C9"/>
    <w:rsid w:val="00593184"/>
    <w:rsid w:val="00593364"/>
    <w:rsid w:val="005935D0"/>
    <w:rsid w:val="005939E1"/>
    <w:rsid w:val="005940AF"/>
    <w:rsid w:val="00594247"/>
    <w:rsid w:val="0059726E"/>
    <w:rsid w:val="005973CB"/>
    <w:rsid w:val="00597B07"/>
    <w:rsid w:val="005A04DB"/>
    <w:rsid w:val="005A38B9"/>
    <w:rsid w:val="005A4283"/>
    <w:rsid w:val="005A4915"/>
    <w:rsid w:val="005A4F70"/>
    <w:rsid w:val="005A579F"/>
    <w:rsid w:val="005A57EB"/>
    <w:rsid w:val="005A6011"/>
    <w:rsid w:val="005A614A"/>
    <w:rsid w:val="005B025A"/>
    <w:rsid w:val="005B0FE5"/>
    <w:rsid w:val="005B1F3F"/>
    <w:rsid w:val="005B2DA2"/>
    <w:rsid w:val="005B2DCC"/>
    <w:rsid w:val="005B3584"/>
    <w:rsid w:val="005B44C8"/>
    <w:rsid w:val="005B55A9"/>
    <w:rsid w:val="005B5623"/>
    <w:rsid w:val="005C0547"/>
    <w:rsid w:val="005C0BAC"/>
    <w:rsid w:val="005C1806"/>
    <w:rsid w:val="005C21AE"/>
    <w:rsid w:val="005C4140"/>
    <w:rsid w:val="005C7133"/>
    <w:rsid w:val="005C72C0"/>
    <w:rsid w:val="005C72E9"/>
    <w:rsid w:val="005D2677"/>
    <w:rsid w:val="005D2E50"/>
    <w:rsid w:val="005D3399"/>
    <w:rsid w:val="005D4423"/>
    <w:rsid w:val="005D463E"/>
    <w:rsid w:val="005D4DA6"/>
    <w:rsid w:val="005D4EBB"/>
    <w:rsid w:val="005D52DB"/>
    <w:rsid w:val="005D771E"/>
    <w:rsid w:val="005E0CD3"/>
    <w:rsid w:val="005E116F"/>
    <w:rsid w:val="005E13C9"/>
    <w:rsid w:val="005E1DBF"/>
    <w:rsid w:val="005E4522"/>
    <w:rsid w:val="005F0A17"/>
    <w:rsid w:val="005F0F58"/>
    <w:rsid w:val="005F16A6"/>
    <w:rsid w:val="005F3185"/>
    <w:rsid w:val="005F4DBC"/>
    <w:rsid w:val="005F64CC"/>
    <w:rsid w:val="005F685E"/>
    <w:rsid w:val="005F68B5"/>
    <w:rsid w:val="00601D38"/>
    <w:rsid w:val="00602B6A"/>
    <w:rsid w:val="006077D3"/>
    <w:rsid w:val="00610D93"/>
    <w:rsid w:val="006116B7"/>
    <w:rsid w:val="00612F03"/>
    <w:rsid w:val="00615936"/>
    <w:rsid w:val="00616EBF"/>
    <w:rsid w:val="00620346"/>
    <w:rsid w:val="00620F03"/>
    <w:rsid w:val="00624962"/>
    <w:rsid w:val="0062521D"/>
    <w:rsid w:val="00625ED8"/>
    <w:rsid w:val="00627AD5"/>
    <w:rsid w:val="00627C23"/>
    <w:rsid w:val="00631543"/>
    <w:rsid w:val="00631695"/>
    <w:rsid w:val="00631AC4"/>
    <w:rsid w:val="0063360B"/>
    <w:rsid w:val="00634AEA"/>
    <w:rsid w:val="0063512C"/>
    <w:rsid w:val="006352EC"/>
    <w:rsid w:val="006369FA"/>
    <w:rsid w:val="00636CD8"/>
    <w:rsid w:val="0063782A"/>
    <w:rsid w:val="00640580"/>
    <w:rsid w:val="00640864"/>
    <w:rsid w:val="00641195"/>
    <w:rsid w:val="00643254"/>
    <w:rsid w:val="006433E7"/>
    <w:rsid w:val="006436C8"/>
    <w:rsid w:val="00643A54"/>
    <w:rsid w:val="00644369"/>
    <w:rsid w:val="006446C8"/>
    <w:rsid w:val="00646B5A"/>
    <w:rsid w:val="0064751B"/>
    <w:rsid w:val="00647AAA"/>
    <w:rsid w:val="00650851"/>
    <w:rsid w:val="0065089A"/>
    <w:rsid w:val="00650923"/>
    <w:rsid w:val="00650A59"/>
    <w:rsid w:val="00651DC6"/>
    <w:rsid w:val="00653ACD"/>
    <w:rsid w:val="00653CAF"/>
    <w:rsid w:val="00654813"/>
    <w:rsid w:val="00655836"/>
    <w:rsid w:val="00655AD1"/>
    <w:rsid w:val="006562F6"/>
    <w:rsid w:val="00657983"/>
    <w:rsid w:val="00662225"/>
    <w:rsid w:val="0066321B"/>
    <w:rsid w:val="0066542C"/>
    <w:rsid w:val="00665A87"/>
    <w:rsid w:val="00665FEF"/>
    <w:rsid w:val="00666AD1"/>
    <w:rsid w:val="0067078B"/>
    <w:rsid w:val="00671220"/>
    <w:rsid w:val="00671A2A"/>
    <w:rsid w:val="00671DE3"/>
    <w:rsid w:val="00675396"/>
    <w:rsid w:val="00676ADE"/>
    <w:rsid w:val="00677F59"/>
    <w:rsid w:val="00683C1D"/>
    <w:rsid w:val="006847C4"/>
    <w:rsid w:val="00684CB6"/>
    <w:rsid w:val="0068513D"/>
    <w:rsid w:val="006863B9"/>
    <w:rsid w:val="006924AD"/>
    <w:rsid w:val="006947F2"/>
    <w:rsid w:val="006948D3"/>
    <w:rsid w:val="00695663"/>
    <w:rsid w:val="00697052"/>
    <w:rsid w:val="006A0018"/>
    <w:rsid w:val="006A273A"/>
    <w:rsid w:val="006A3FA1"/>
    <w:rsid w:val="006A43E2"/>
    <w:rsid w:val="006A56BF"/>
    <w:rsid w:val="006A727F"/>
    <w:rsid w:val="006A795C"/>
    <w:rsid w:val="006B137F"/>
    <w:rsid w:val="006B14D2"/>
    <w:rsid w:val="006B3554"/>
    <w:rsid w:val="006B592C"/>
    <w:rsid w:val="006B5BDB"/>
    <w:rsid w:val="006B63B3"/>
    <w:rsid w:val="006B6A40"/>
    <w:rsid w:val="006C06D1"/>
    <w:rsid w:val="006C077B"/>
    <w:rsid w:val="006C1023"/>
    <w:rsid w:val="006C12A6"/>
    <w:rsid w:val="006C146F"/>
    <w:rsid w:val="006C1A9F"/>
    <w:rsid w:val="006C1B66"/>
    <w:rsid w:val="006C2392"/>
    <w:rsid w:val="006C471D"/>
    <w:rsid w:val="006C5C08"/>
    <w:rsid w:val="006C5D97"/>
    <w:rsid w:val="006C6CC3"/>
    <w:rsid w:val="006D00A3"/>
    <w:rsid w:val="006D05FF"/>
    <w:rsid w:val="006D11E2"/>
    <w:rsid w:val="006D3F7C"/>
    <w:rsid w:val="006D46EC"/>
    <w:rsid w:val="006D47D7"/>
    <w:rsid w:val="006D4D40"/>
    <w:rsid w:val="006D7013"/>
    <w:rsid w:val="006D7138"/>
    <w:rsid w:val="006E04E9"/>
    <w:rsid w:val="006E0905"/>
    <w:rsid w:val="006E2450"/>
    <w:rsid w:val="006E2654"/>
    <w:rsid w:val="006E3E3F"/>
    <w:rsid w:val="006E4996"/>
    <w:rsid w:val="006E55C1"/>
    <w:rsid w:val="006E5A75"/>
    <w:rsid w:val="006E60BB"/>
    <w:rsid w:val="006E6590"/>
    <w:rsid w:val="006E6920"/>
    <w:rsid w:val="006F03E8"/>
    <w:rsid w:val="006F0E4A"/>
    <w:rsid w:val="006F272E"/>
    <w:rsid w:val="006F2F26"/>
    <w:rsid w:val="006F3081"/>
    <w:rsid w:val="006F5729"/>
    <w:rsid w:val="006F5C70"/>
    <w:rsid w:val="006F6445"/>
    <w:rsid w:val="006F6CE5"/>
    <w:rsid w:val="006F7248"/>
    <w:rsid w:val="006F790A"/>
    <w:rsid w:val="0070186E"/>
    <w:rsid w:val="00702E02"/>
    <w:rsid w:val="0070322D"/>
    <w:rsid w:val="00704540"/>
    <w:rsid w:val="00704F84"/>
    <w:rsid w:val="007053D3"/>
    <w:rsid w:val="00706BD2"/>
    <w:rsid w:val="00707250"/>
    <w:rsid w:val="0070739F"/>
    <w:rsid w:val="0070774C"/>
    <w:rsid w:val="007123E4"/>
    <w:rsid w:val="00712744"/>
    <w:rsid w:val="00713203"/>
    <w:rsid w:val="00713C19"/>
    <w:rsid w:val="0071421A"/>
    <w:rsid w:val="00714632"/>
    <w:rsid w:val="00715D9C"/>
    <w:rsid w:val="007168CF"/>
    <w:rsid w:val="007173E4"/>
    <w:rsid w:val="0071781C"/>
    <w:rsid w:val="00720134"/>
    <w:rsid w:val="007210CC"/>
    <w:rsid w:val="00723F7D"/>
    <w:rsid w:val="00724C0D"/>
    <w:rsid w:val="00726526"/>
    <w:rsid w:val="007266FF"/>
    <w:rsid w:val="0072713A"/>
    <w:rsid w:val="00727455"/>
    <w:rsid w:val="007276CD"/>
    <w:rsid w:val="007311C2"/>
    <w:rsid w:val="00731CE7"/>
    <w:rsid w:val="00732EE7"/>
    <w:rsid w:val="00733092"/>
    <w:rsid w:val="00733937"/>
    <w:rsid w:val="00734C53"/>
    <w:rsid w:val="00735F0A"/>
    <w:rsid w:val="00736969"/>
    <w:rsid w:val="0073764D"/>
    <w:rsid w:val="00740D78"/>
    <w:rsid w:val="00742042"/>
    <w:rsid w:val="0074317C"/>
    <w:rsid w:val="00745052"/>
    <w:rsid w:val="007457DE"/>
    <w:rsid w:val="00746684"/>
    <w:rsid w:val="007471A1"/>
    <w:rsid w:val="00747659"/>
    <w:rsid w:val="007479CD"/>
    <w:rsid w:val="00751867"/>
    <w:rsid w:val="00751D73"/>
    <w:rsid w:val="007526F6"/>
    <w:rsid w:val="007527DC"/>
    <w:rsid w:val="0075284F"/>
    <w:rsid w:val="00753106"/>
    <w:rsid w:val="007541B7"/>
    <w:rsid w:val="007557E2"/>
    <w:rsid w:val="00755CE5"/>
    <w:rsid w:val="00756B4E"/>
    <w:rsid w:val="00761440"/>
    <w:rsid w:val="00761EB6"/>
    <w:rsid w:val="007638ED"/>
    <w:rsid w:val="00765821"/>
    <w:rsid w:val="00765FC1"/>
    <w:rsid w:val="007660BA"/>
    <w:rsid w:val="00766738"/>
    <w:rsid w:val="00766A2E"/>
    <w:rsid w:val="0076722E"/>
    <w:rsid w:val="0076741E"/>
    <w:rsid w:val="007679AE"/>
    <w:rsid w:val="00770244"/>
    <w:rsid w:val="00770297"/>
    <w:rsid w:val="00771FE7"/>
    <w:rsid w:val="00772DAA"/>
    <w:rsid w:val="0077480F"/>
    <w:rsid w:val="00776BC7"/>
    <w:rsid w:val="007801E8"/>
    <w:rsid w:val="00780B7B"/>
    <w:rsid w:val="007822B9"/>
    <w:rsid w:val="007823EE"/>
    <w:rsid w:val="00782D60"/>
    <w:rsid w:val="00783181"/>
    <w:rsid w:val="00783306"/>
    <w:rsid w:val="00785941"/>
    <w:rsid w:val="0078633A"/>
    <w:rsid w:val="00786A6D"/>
    <w:rsid w:val="007871F0"/>
    <w:rsid w:val="0078780B"/>
    <w:rsid w:val="00787CB1"/>
    <w:rsid w:val="00790456"/>
    <w:rsid w:val="00790C74"/>
    <w:rsid w:val="00791BB3"/>
    <w:rsid w:val="00794464"/>
    <w:rsid w:val="00795A39"/>
    <w:rsid w:val="00795D5D"/>
    <w:rsid w:val="00795DB9"/>
    <w:rsid w:val="007A04A7"/>
    <w:rsid w:val="007A0509"/>
    <w:rsid w:val="007A376F"/>
    <w:rsid w:val="007A3F27"/>
    <w:rsid w:val="007A3F34"/>
    <w:rsid w:val="007A4485"/>
    <w:rsid w:val="007A4561"/>
    <w:rsid w:val="007A7ADC"/>
    <w:rsid w:val="007B06EE"/>
    <w:rsid w:val="007B1F01"/>
    <w:rsid w:val="007B32F3"/>
    <w:rsid w:val="007B378A"/>
    <w:rsid w:val="007B505A"/>
    <w:rsid w:val="007B50D5"/>
    <w:rsid w:val="007B5113"/>
    <w:rsid w:val="007B67DA"/>
    <w:rsid w:val="007B695D"/>
    <w:rsid w:val="007B6AED"/>
    <w:rsid w:val="007B79DC"/>
    <w:rsid w:val="007C161E"/>
    <w:rsid w:val="007C2E42"/>
    <w:rsid w:val="007C3772"/>
    <w:rsid w:val="007C3F79"/>
    <w:rsid w:val="007C46F7"/>
    <w:rsid w:val="007C76D2"/>
    <w:rsid w:val="007D043A"/>
    <w:rsid w:val="007D078A"/>
    <w:rsid w:val="007D3A3D"/>
    <w:rsid w:val="007D40FC"/>
    <w:rsid w:val="007D42C2"/>
    <w:rsid w:val="007D52A8"/>
    <w:rsid w:val="007D61FE"/>
    <w:rsid w:val="007D6500"/>
    <w:rsid w:val="007D7098"/>
    <w:rsid w:val="007D780E"/>
    <w:rsid w:val="007E0E3B"/>
    <w:rsid w:val="007E1089"/>
    <w:rsid w:val="007E1FC6"/>
    <w:rsid w:val="007E2751"/>
    <w:rsid w:val="007E2E18"/>
    <w:rsid w:val="007E45AC"/>
    <w:rsid w:val="007E45EC"/>
    <w:rsid w:val="007E4774"/>
    <w:rsid w:val="007E5F35"/>
    <w:rsid w:val="007E67DB"/>
    <w:rsid w:val="007E6E01"/>
    <w:rsid w:val="007E72B3"/>
    <w:rsid w:val="007E72DB"/>
    <w:rsid w:val="007E79C6"/>
    <w:rsid w:val="007E7FFA"/>
    <w:rsid w:val="007F0285"/>
    <w:rsid w:val="007F0F78"/>
    <w:rsid w:val="007F17D7"/>
    <w:rsid w:val="007F1A4B"/>
    <w:rsid w:val="007F2E1D"/>
    <w:rsid w:val="007F452A"/>
    <w:rsid w:val="007F541F"/>
    <w:rsid w:val="008018B4"/>
    <w:rsid w:val="00803254"/>
    <w:rsid w:val="00804158"/>
    <w:rsid w:val="00805250"/>
    <w:rsid w:val="00805C4C"/>
    <w:rsid w:val="00806990"/>
    <w:rsid w:val="008070B8"/>
    <w:rsid w:val="00807843"/>
    <w:rsid w:val="008104A5"/>
    <w:rsid w:val="0081051A"/>
    <w:rsid w:val="0081145C"/>
    <w:rsid w:val="00812D52"/>
    <w:rsid w:val="00813362"/>
    <w:rsid w:val="00813AAE"/>
    <w:rsid w:val="00814AA7"/>
    <w:rsid w:val="00814D48"/>
    <w:rsid w:val="008163AC"/>
    <w:rsid w:val="00817360"/>
    <w:rsid w:val="00817573"/>
    <w:rsid w:val="00817B62"/>
    <w:rsid w:val="00817C85"/>
    <w:rsid w:val="00821DC3"/>
    <w:rsid w:val="00822604"/>
    <w:rsid w:val="00822961"/>
    <w:rsid w:val="008251AD"/>
    <w:rsid w:val="008257A2"/>
    <w:rsid w:val="00833A51"/>
    <w:rsid w:val="00835D79"/>
    <w:rsid w:val="008369DC"/>
    <w:rsid w:val="00840D27"/>
    <w:rsid w:val="008411A1"/>
    <w:rsid w:val="00841525"/>
    <w:rsid w:val="00841610"/>
    <w:rsid w:val="00841CF9"/>
    <w:rsid w:val="00842D4F"/>
    <w:rsid w:val="00843065"/>
    <w:rsid w:val="008437EE"/>
    <w:rsid w:val="0084587D"/>
    <w:rsid w:val="00846246"/>
    <w:rsid w:val="00846476"/>
    <w:rsid w:val="00847D52"/>
    <w:rsid w:val="008502D5"/>
    <w:rsid w:val="00851A7B"/>
    <w:rsid w:val="0085251E"/>
    <w:rsid w:val="00853A6A"/>
    <w:rsid w:val="00854ADE"/>
    <w:rsid w:val="008563A7"/>
    <w:rsid w:val="008572DE"/>
    <w:rsid w:val="00857E62"/>
    <w:rsid w:val="00860B47"/>
    <w:rsid w:val="00861E31"/>
    <w:rsid w:val="0086455D"/>
    <w:rsid w:val="00864E32"/>
    <w:rsid w:val="00865BDE"/>
    <w:rsid w:val="008674B3"/>
    <w:rsid w:val="008723FF"/>
    <w:rsid w:val="00875719"/>
    <w:rsid w:val="00875920"/>
    <w:rsid w:val="0087643C"/>
    <w:rsid w:val="00876D06"/>
    <w:rsid w:val="00877CDF"/>
    <w:rsid w:val="00880575"/>
    <w:rsid w:val="00880D68"/>
    <w:rsid w:val="00880EB3"/>
    <w:rsid w:val="00882068"/>
    <w:rsid w:val="00883C22"/>
    <w:rsid w:val="00884612"/>
    <w:rsid w:val="008848CD"/>
    <w:rsid w:val="00887819"/>
    <w:rsid w:val="0089054F"/>
    <w:rsid w:val="00891E33"/>
    <w:rsid w:val="00893F26"/>
    <w:rsid w:val="008956C4"/>
    <w:rsid w:val="00895799"/>
    <w:rsid w:val="00895A47"/>
    <w:rsid w:val="008972EA"/>
    <w:rsid w:val="008976EF"/>
    <w:rsid w:val="00897CA4"/>
    <w:rsid w:val="008A02FA"/>
    <w:rsid w:val="008A04F1"/>
    <w:rsid w:val="008A3ABA"/>
    <w:rsid w:val="008A49E5"/>
    <w:rsid w:val="008A5CB9"/>
    <w:rsid w:val="008A63D6"/>
    <w:rsid w:val="008A6669"/>
    <w:rsid w:val="008A67B9"/>
    <w:rsid w:val="008B0871"/>
    <w:rsid w:val="008B0892"/>
    <w:rsid w:val="008B17AB"/>
    <w:rsid w:val="008B228E"/>
    <w:rsid w:val="008B4102"/>
    <w:rsid w:val="008B46BA"/>
    <w:rsid w:val="008B523E"/>
    <w:rsid w:val="008B547A"/>
    <w:rsid w:val="008B58FB"/>
    <w:rsid w:val="008B59C9"/>
    <w:rsid w:val="008B6434"/>
    <w:rsid w:val="008C12A5"/>
    <w:rsid w:val="008C34EA"/>
    <w:rsid w:val="008C43F4"/>
    <w:rsid w:val="008C6D7D"/>
    <w:rsid w:val="008D056F"/>
    <w:rsid w:val="008D0A6F"/>
    <w:rsid w:val="008D0D7A"/>
    <w:rsid w:val="008D1FC2"/>
    <w:rsid w:val="008D2389"/>
    <w:rsid w:val="008D315D"/>
    <w:rsid w:val="008D3984"/>
    <w:rsid w:val="008D40FA"/>
    <w:rsid w:val="008E11D1"/>
    <w:rsid w:val="008E1B56"/>
    <w:rsid w:val="008E206B"/>
    <w:rsid w:val="008E2FEF"/>
    <w:rsid w:val="008E3581"/>
    <w:rsid w:val="008E3EC6"/>
    <w:rsid w:val="008E486C"/>
    <w:rsid w:val="008F00CA"/>
    <w:rsid w:val="008F1955"/>
    <w:rsid w:val="008F1E86"/>
    <w:rsid w:val="008F5BB8"/>
    <w:rsid w:val="008F5C68"/>
    <w:rsid w:val="008F5E56"/>
    <w:rsid w:val="008F5F9F"/>
    <w:rsid w:val="008F60E3"/>
    <w:rsid w:val="008F6DC4"/>
    <w:rsid w:val="0090170A"/>
    <w:rsid w:val="009043A1"/>
    <w:rsid w:val="009052D1"/>
    <w:rsid w:val="00905A3F"/>
    <w:rsid w:val="0090692A"/>
    <w:rsid w:val="00906B5D"/>
    <w:rsid w:val="0091205B"/>
    <w:rsid w:val="00912EDF"/>
    <w:rsid w:val="009138BE"/>
    <w:rsid w:val="00913994"/>
    <w:rsid w:val="00914226"/>
    <w:rsid w:val="00914E4A"/>
    <w:rsid w:val="009164F1"/>
    <w:rsid w:val="00916AF3"/>
    <w:rsid w:val="00916AFA"/>
    <w:rsid w:val="0091757B"/>
    <w:rsid w:val="0091763F"/>
    <w:rsid w:val="00917BCE"/>
    <w:rsid w:val="009205C8"/>
    <w:rsid w:val="00920A7D"/>
    <w:rsid w:val="00920FD0"/>
    <w:rsid w:val="00921094"/>
    <w:rsid w:val="009219D4"/>
    <w:rsid w:val="00921E8B"/>
    <w:rsid w:val="00922152"/>
    <w:rsid w:val="009228C9"/>
    <w:rsid w:val="00924D39"/>
    <w:rsid w:val="00932716"/>
    <w:rsid w:val="00932E58"/>
    <w:rsid w:val="00933097"/>
    <w:rsid w:val="00935B16"/>
    <w:rsid w:val="00937196"/>
    <w:rsid w:val="00940E38"/>
    <w:rsid w:val="00942623"/>
    <w:rsid w:val="00942CA0"/>
    <w:rsid w:val="00943987"/>
    <w:rsid w:val="00944A68"/>
    <w:rsid w:val="00945BA7"/>
    <w:rsid w:val="00946616"/>
    <w:rsid w:val="00946CE8"/>
    <w:rsid w:val="0094785B"/>
    <w:rsid w:val="0095115B"/>
    <w:rsid w:val="00951758"/>
    <w:rsid w:val="00951BB6"/>
    <w:rsid w:val="00951FE8"/>
    <w:rsid w:val="009525BE"/>
    <w:rsid w:val="00953110"/>
    <w:rsid w:val="0095389D"/>
    <w:rsid w:val="0095480C"/>
    <w:rsid w:val="00954CB9"/>
    <w:rsid w:val="0095677B"/>
    <w:rsid w:val="009604E4"/>
    <w:rsid w:val="00961A03"/>
    <w:rsid w:val="00962536"/>
    <w:rsid w:val="00963A16"/>
    <w:rsid w:val="009642C8"/>
    <w:rsid w:val="00964474"/>
    <w:rsid w:val="009647A7"/>
    <w:rsid w:val="00964AC3"/>
    <w:rsid w:val="00966073"/>
    <w:rsid w:val="00967EFC"/>
    <w:rsid w:val="009721D8"/>
    <w:rsid w:val="009724D5"/>
    <w:rsid w:val="009733E4"/>
    <w:rsid w:val="00974855"/>
    <w:rsid w:val="00974FBE"/>
    <w:rsid w:val="00976165"/>
    <w:rsid w:val="009761FC"/>
    <w:rsid w:val="00980350"/>
    <w:rsid w:val="009803F3"/>
    <w:rsid w:val="00980978"/>
    <w:rsid w:val="0098133C"/>
    <w:rsid w:val="00981B50"/>
    <w:rsid w:val="00984A9A"/>
    <w:rsid w:val="009859F4"/>
    <w:rsid w:val="00986C2D"/>
    <w:rsid w:val="00987662"/>
    <w:rsid w:val="009924FB"/>
    <w:rsid w:val="00993263"/>
    <w:rsid w:val="00993342"/>
    <w:rsid w:val="009934D6"/>
    <w:rsid w:val="00993A34"/>
    <w:rsid w:val="00994571"/>
    <w:rsid w:val="00995644"/>
    <w:rsid w:val="00995F20"/>
    <w:rsid w:val="009962C5"/>
    <w:rsid w:val="00996AC1"/>
    <w:rsid w:val="009A0A1A"/>
    <w:rsid w:val="009A1B47"/>
    <w:rsid w:val="009A6E2D"/>
    <w:rsid w:val="009A7610"/>
    <w:rsid w:val="009B02CA"/>
    <w:rsid w:val="009B39E1"/>
    <w:rsid w:val="009B5C89"/>
    <w:rsid w:val="009B62B8"/>
    <w:rsid w:val="009B6903"/>
    <w:rsid w:val="009C1063"/>
    <w:rsid w:val="009C1779"/>
    <w:rsid w:val="009C3CC1"/>
    <w:rsid w:val="009C59F2"/>
    <w:rsid w:val="009C6E4D"/>
    <w:rsid w:val="009C7986"/>
    <w:rsid w:val="009C7CC2"/>
    <w:rsid w:val="009C7D7A"/>
    <w:rsid w:val="009D3E38"/>
    <w:rsid w:val="009D57B9"/>
    <w:rsid w:val="009E0134"/>
    <w:rsid w:val="009E0542"/>
    <w:rsid w:val="009E0AEF"/>
    <w:rsid w:val="009E1940"/>
    <w:rsid w:val="009E1E63"/>
    <w:rsid w:val="009E491A"/>
    <w:rsid w:val="009E5EB9"/>
    <w:rsid w:val="009E782C"/>
    <w:rsid w:val="009F233E"/>
    <w:rsid w:val="009F5272"/>
    <w:rsid w:val="009F668E"/>
    <w:rsid w:val="009F6AF4"/>
    <w:rsid w:val="009F6C66"/>
    <w:rsid w:val="00A01294"/>
    <w:rsid w:val="00A014C0"/>
    <w:rsid w:val="00A0167F"/>
    <w:rsid w:val="00A02B07"/>
    <w:rsid w:val="00A03221"/>
    <w:rsid w:val="00A03537"/>
    <w:rsid w:val="00A043BA"/>
    <w:rsid w:val="00A0623A"/>
    <w:rsid w:val="00A06523"/>
    <w:rsid w:val="00A06C5D"/>
    <w:rsid w:val="00A06D07"/>
    <w:rsid w:val="00A078C1"/>
    <w:rsid w:val="00A079B3"/>
    <w:rsid w:val="00A07E90"/>
    <w:rsid w:val="00A10064"/>
    <w:rsid w:val="00A11774"/>
    <w:rsid w:val="00A11CB3"/>
    <w:rsid w:val="00A12F08"/>
    <w:rsid w:val="00A13048"/>
    <w:rsid w:val="00A149CC"/>
    <w:rsid w:val="00A1515A"/>
    <w:rsid w:val="00A15D61"/>
    <w:rsid w:val="00A1607D"/>
    <w:rsid w:val="00A16AE5"/>
    <w:rsid w:val="00A16D06"/>
    <w:rsid w:val="00A214D0"/>
    <w:rsid w:val="00A21D17"/>
    <w:rsid w:val="00A21E44"/>
    <w:rsid w:val="00A23736"/>
    <w:rsid w:val="00A262EE"/>
    <w:rsid w:val="00A315DA"/>
    <w:rsid w:val="00A3208D"/>
    <w:rsid w:val="00A338D6"/>
    <w:rsid w:val="00A35B54"/>
    <w:rsid w:val="00A40174"/>
    <w:rsid w:val="00A401CF"/>
    <w:rsid w:val="00A40B2E"/>
    <w:rsid w:val="00A44372"/>
    <w:rsid w:val="00A445C2"/>
    <w:rsid w:val="00A447AF"/>
    <w:rsid w:val="00A44EF5"/>
    <w:rsid w:val="00A46F7A"/>
    <w:rsid w:val="00A50646"/>
    <w:rsid w:val="00A50A91"/>
    <w:rsid w:val="00A51676"/>
    <w:rsid w:val="00A526F9"/>
    <w:rsid w:val="00A54372"/>
    <w:rsid w:val="00A54471"/>
    <w:rsid w:val="00A576CB"/>
    <w:rsid w:val="00A57B9B"/>
    <w:rsid w:val="00A603D8"/>
    <w:rsid w:val="00A60966"/>
    <w:rsid w:val="00A6141B"/>
    <w:rsid w:val="00A61F69"/>
    <w:rsid w:val="00A63577"/>
    <w:rsid w:val="00A64461"/>
    <w:rsid w:val="00A64641"/>
    <w:rsid w:val="00A65795"/>
    <w:rsid w:val="00A70310"/>
    <w:rsid w:val="00A70E13"/>
    <w:rsid w:val="00A73787"/>
    <w:rsid w:val="00A74C8F"/>
    <w:rsid w:val="00A75153"/>
    <w:rsid w:val="00A76CB9"/>
    <w:rsid w:val="00A77ED1"/>
    <w:rsid w:val="00A80F78"/>
    <w:rsid w:val="00A849BC"/>
    <w:rsid w:val="00A857CF"/>
    <w:rsid w:val="00A8656E"/>
    <w:rsid w:val="00A869C3"/>
    <w:rsid w:val="00A86C41"/>
    <w:rsid w:val="00A87289"/>
    <w:rsid w:val="00A87425"/>
    <w:rsid w:val="00A87E64"/>
    <w:rsid w:val="00A90235"/>
    <w:rsid w:val="00A92E3C"/>
    <w:rsid w:val="00A92E68"/>
    <w:rsid w:val="00A93157"/>
    <w:rsid w:val="00A93D4B"/>
    <w:rsid w:val="00A94B3D"/>
    <w:rsid w:val="00A967F4"/>
    <w:rsid w:val="00A974CE"/>
    <w:rsid w:val="00AA174A"/>
    <w:rsid w:val="00AA196F"/>
    <w:rsid w:val="00AA2014"/>
    <w:rsid w:val="00AA25F5"/>
    <w:rsid w:val="00AA28B4"/>
    <w:rsid w:val="00AA305D"/>
    <w:rsid w:val="00AA361D"/>
    <w:rsid w:val="00AA385C"/>
    <w:rsid w:val="00AA4FF2"/>
    <w:rsid w:val="00AB0606"/>
    <w:rsid w:val="00AB14EE"/>
    <w:rsid w:val="00AB287B"/>
    <w:rsid w:val="00AB396B"/>
    <w:rsid w:val="00AB4A03"/>
    <w:rsid w:val="00AB5CD3"/>
    <w:rsid w:val="00AB6720"/>
    <w:rsid w:val="00AB7A88"/>
    <w:rsid w:val="00AC18E6"/>
    <w:rsid w:val="00AC26E8"/>
    <w:rsid w:val="00AC298D"/>
    <w:rsid w:val="00AC2C05"/>
    <w:rsid w:val="00AC4540"/>
    <w:rsid w:val="00AC4638"/>
    <w:rsid w:val="00AC46C1"/>
    <w:rsid w:val="00AC475E"/>
    <w:rsid w:val="00AC4B9B"/>
    <w:rsid w:val="00AC55BC"/>
    <w:rsid w:val="00AC5A7B"/>
    <w:rsid w:val="00AC7F88"/>
    <w:rsid w:val="00AC7F93"/>
    <w:rsid w:val="00AD09FB"/>
    <w:rsid w:val="00AD1C98"/>
    <w:rsid w:val="00AD397C"/>
    <w:rsid w:val="00AD40A1"/>
    <w:rsid w:val="00AD59EA"/>
    <w:rsid w:val="00AE1DF1"/>
    <w:rsid w:val="00AE20AF"/>
    <w:rsid w:val="00AE210B"/>
    <w:rsid w:val="00AE34AE"/>
    <w:rsid w:val="00AE3F5B"/>
    <w:rsid w:val="00AE4F78"/>
    <w:rsid w:val="00AE52A8"/>
    <w:rsid w:val="00AE698F"/>
    <w:rsid w:val="00AE6C54"/>
    <w:rsid w:val="00AE6F6C"/>
    <w:rsid w:val="00AE725D"/>
    <w:rsid w:val="00AF0FEF"/>
    <w:rsid w:val="00AF17CD"/>
    <w:rsid w:val="00AF28B7"/>
    <w:rsid w:val="00AF2A7D"/>
    <w:rsid w:val="00AF2E62"/>
    <w:rsid w:val="00AF6844"/>
    <w:rsid w:val="00AF6AD9"/>
    <w:rsid w:val="00AF6B83"/>
    <w:rsid w:val="00AF704C"/>
    <w:rsid w:val="00AF7115"/>
    <w:rsid w:val="00B0027C"/>
    <w:rsid w:val="00B01E6E"/>
    <w:rsid w:val="00B0361D"/>
    <w:rsid w:val="00B03967"/>
    <w:rsid w:val="00B03EDD"/>
    <w:rsid w:val="00B04404"/>
    <w:rsid w:val="00B0476C"/>
    <w:rsid w:val="00B04CA2"/>
    <w:rsid w:val="00B04DA1"/>
    <w:rsid w:val="00B04DB0"/>
    <w:rsid w:val="00B06305"/>
    <w:rsid w:val="00B065E9"/>
    <w:rsid w:val="00B1034F"/>
    <w:rsid w:val="00B11F2C"/>
    <w:rsid w:val="00B12F2D"/>
    <w:rsid w:val="00B15CB9"/>
    <w:rsid w:val="00B16D28"/>
    <w:rsid w:val="00B17858"/>
    <w:rsid w:val="00B17948"/>
    <w:rsid w:val="00B200DF"/>
    <w:rsid w:val="00B20512"/>
    <w:rsid w:val="00B20E6B"/>
    <w:rsid w:val="00B20FA8"/>
    <w:rsid w:val="00B217FE"/>
    <w:rsid w:val="00B23ABE"/>
    <w:rsid w:val="00B24029"/>
    <w:rsid w:val="00B2584B"/>
    <w:rsid w:val="00B26046"/>
    <w:rsid w:val="00B26141"/>
    <w:rsid w:val="00B26D8C"/>
    <w:rsid w:val="00B26FAA"/>
    <w:rsid w:val="00B27683"/>
    <w:rsid w:val="00B30D3C"/>
    <w:rsid w:val="00B31078"/>
    <w:rsid w:val="00B318EE"/>
    <w:rsid w:val="00B3224E"/>
    <w:rsid w:val="00B3431F"/>
    <w:rsid w:val="00B358D5"/>
    <w:rsid w:val="00B35B35"/>
    <w:rsid w:val="00B36437"/>
    <w:rsid w:val="00B374FF"/>
    <w:rsid w:val="00B37906"/>
    <w:rsid w:val="00B37F58"/>
    <w:rsid w:val="00B4159D"/>
    <w:rsid w:val="00B41617"/>
    <w:rsid w:val="00B416E9"/>
    <w:rsid w:val="00B42540"/>
    <w:rsid w:val="00B43F12"/>
    <w:rsid w:val="00B44AC7"/>
    <w:rsid w:val="00B45907"/>
    <w:rsid w:val="00B46042"/>
    <w:rsid w:val="00B4664D"/>
    <w:rsid w:val="00B50E0D"/>
    <w:rsid w:val="00B549B3"/>
    <w:rsid w:val="00B54A5C"/>
    <w:rsid w:val="00B56060"/>
    <w:rsid w:val="00B561F6"/>
    <w:rsid w:val="00B568C7"/>
    <w:rsid w:val="00B57A57"/>
    <w:rsid w:val="00B60548"/>
    <w:rsid w:val="00B61B71"/>
    <w:rsid w:val="00B62130"/>
    <w:rsid w:val="00B62FFB"/>
    <w:rsid w:val="00B638BC"/>
    <w:rsid w:val="00B6398D"/>
    <w:rsid w:val="00B6477E"/>
    <w:rsid w:val="00B65A90"/>
    <w:rsid w:val="00B672B1"/>
    <w:rsid w:val="00B71893"/>
    <w:rsid w:val="00B7192E"/>
    <w:rsid w:val="00B744BE"/>
    <w:rsid w:val="00B76F87"/>
    <w:rsid w:val="00B80D19"/>
    <w:rsid w:val="00B817E6"/>
    <w:rsid w:val="00B8311C"/>
    <w:rsid w:val="00B8327A"/>
    <w:rsid w:val="00B851D1"/>
    <w:rsid w:val="00B853BC"/>
    <w:rsid w:val="00B91874"/>
    <w:rsid w:val="00B91976"/>
    <w:rsid w:val="00B920C7"/>
    <w:rsid w:val="00B93E95"/>
    <w:rsid w:val="00B945BD"/>
    <w:rsid w:val="00B966D2"/>
    <w:rsid w:val="00B9693E"/>
    <w:rsid w:val="00BA0062"/>
    <w:rsid w:val="00BA0A95"/>
    <w:rsid w:val="00BA0BE5"/>
    <w:rsid w:val="00BA1017"/>
    <w:rsid w:val="00BA14E3"/>
    <w:rsid w:val="00BA17CA"/>
    <w:rsid w:val="00BA2401"/>
    <w:rsid w:val="00BA261B"/>
    <w:rsid w:val="00BA5652"/>
    <w:rsid w:val="00BA738B"/>
    <w:rsid w:val="00BA7A72"/>
    <w:rsid w:val="00BB0E9A"/>
    <w:rsid w:val="00BB1CFE"/>
    <w:rsid w:val="00BB2627"/>
    <w:rsid w:val="00BB3D0D"/>
    <w:rsid w:val="00BB3D64"/>
    <w:rsid w:val="00BB64B5"/>
    <w:rsid w:val="00BB694E"/>
    <w:rsid w:val="00BB7399"/>
    <w:rsid w:val="00BB7C4F"/>
    <w:rsid w:val="00BC09F0"/>
    <w:rsid w:val="00BC2994"/>
    <w:rsid w:val="00BC2DE7"/>
    <w:rsid w:val="00BC43C2"/>
    <w:rsid w:val="00BD2B80"/>
    <w:rsid w:val="00BD33F6"/>
    <w:rsid w:val="00BD3512"/>
    <w:rsid w:val="00BD3EB5"/>
    <w:rsid w:val="00BD48FE"/>
    <w:rsid w:val="00BD5D8B"/>
    <w:rsid w:val="00BD63DE"/>
    <w:rsid w:val="00BD749D"/>
    <w:rsid w:val="00BE007F"/>
    <w:rsid w:val="00BE080A"/>
    <w:rsid w:val="00BE2E06"/>
    <w:rsid w:val="00BE3770"/>
    <w:rsid w:val="00BE38D9"/>
    <w:rsid w:val="00BE3BDA"/>
    <w:rsid w:val="00BE4D8F"/>
    <w:rsid w:val="00BE5D1B"/>
    <w:rsid w:val="00BE6DAD"/>
    <w:rsid w:val="00BF1F48"/>
    <w:rsid w:val="00BF5744"/>
    <w:rsid w:val="00BF6A24"/>
    <w:rsid w:val="00BF6F16"/>
    <w:rsid w:val="00BF736D"/>
    <w:rsid w:val="00C00B3D"/>
    <w:rsid w:val="00C03176"/>
    <w:rsid w:val="00C044A8"/>
    <w:rsid w:val="00C04AB9"/>
    <w:rsid w:val="00C04BF6"/>
    <w:rsid w:val="00C04FC8"/>
    <w:rsid w:val="00C05AD6"/>
    <w:rsid w:val="00C06003"/>
    <w:rsid w:val="00C065CC"/>
    <w:rsid w:val="00C06A43"/>
    <w:rsid w:val="00C06E20"/>
    <w:rsid w:val="00C07136"/>
    <w:rsid w:val="00C07ACA"/>
    <w:rsid w:val="00C113A9"/>
    <w:rsid w:val="00C120CC"/>
    <w:rsid w:val="00C1227C"/>
    <w:rsid w:val="00C13790"/>
    <w:rsid w:val="00C14381"/>
    <w:rsid w:val="00C15EFE"/>
    <w:rsid w:val="00C16AB2"/>
    <w:rsid w:val="00C178C8"/>
    <w:rsid w:val="00C20227"/>
    <w:rsid w:val="00C212F5"/>
    <w:rsid w:val="00C21BDC"/>
    <w:rsid w:val="00C21EE5"/>
    <w:rsid w:val="00C22B05"/>
    <w:rsid w:val="00C22D01"/>
    <w:rsid w:val="00C22E1C"/>
    <w:rsid w:val="00C22F71"/>
    <w:rsid w:val="00C238EE"/>
    <w:rsid w:val="00C249C0"/>
    <w:rsid w:val="00C2567C"/>
    <w:rsid w:val="00C25D26"/>
    <w:rsid w:val="00C266E7"/>
    <w:rsid w:val="00C27B8D"/>
    <w:rsid w:val="00C30091"/>
    <w:rsid w:val="00C305B9"/>
    <w:rsid w:val="00C30CAC"/>
    <w:rsid w:val="00C31CCE"/>
    <w:rsid w:val="00C34C49"/>
    <w:rsid w:val="00C3700D"/>
    <w:rsid w:val="00C4057F"/>
    <w:rsid w:val="00C40F7F"/>
    <w:rsid w:val="00C42183"/>
    <w:rsid w:val="00C425F7"/>
    <w:rsid w:val="00C42CAF"/>
    <w:rsid w:val="00C43FE7"/>
    <w:rsid w:val="00C44C84"/>
    <w:rsid w:val="00C45D29"/>
    <w:rsid w:val="00C45F48"/>
    <w:rsid w:val="00C46D0D"/>
    <w:rsid w:val="00C47C3E"/>
    <w:rsid w:val="00C5092B"/>
    <w:rsid w:val="00C51390"/>
    <w:rsid w:val="00C51CD0"/>
    <w:rsid w:val="00C52AE4"/>
    <w:rsid w:val="00C53492"/>
    <w:rsid w:val="00C539DF"/>
    <w:rsid w:val="00C53E14"/>
    <w:rsid w:val="00C550E6"/>
    <w:rsid w:val="00C5599B"/>
    <w:rsid w:val="00C55D1E"/>
    <w:rsid w:val="00C56858"/>
    <w:rsid w:val="00C56C0F"/>
    <w:rsid w:val="00C57336"/>
    <w:rsid w:val="00C5799E"/>
    <w:rsid w:val="00C616BA"/>
    <w:rsid w:val="00C6226B"/>
    <w:rsid w:val="00C639A2"/>
    <w:rsid w:val="00C65951"/>
    <w:rsid w:val="00C666F1"/>
    <w:rsid w:val="00C66C43"/>
    <w:rsid w:val="00C70980"/>
    <w:rsid w:val="00C71F4F"/>
    <w:rsid w:val="00C721B8"/>
    <w:rsid w:val="00C7668C"/>
    <w:rsid w:val="00C76761"/>
    <w:rsid w:val="00C80397"/>
    <w:rsid w:val="00C807A3"/>
    <w:rsid w:val="00C8198B"/>
    <w:rsid w:val="00C840BA"/>
    <w:rsid w:val="00C84E66"/>
    <w:rsid w:val="00C8724A"/>
    <w:rsid w:val="00C8744B"/>
    <w:rsid w:val="00C9025C"/>
    <w:rsid w:val="00C90BF6"/>
    <w:rsid w:val="00C914F1"/>
    <w:rsid w:val="00C92EB4"/>
    <w:rsid w:val="00C93FD1"/>
    <w:rsid w:val="00C94008"/>
    <w:rsid w:val="00C95338"/>
    <w:rsid w:val="00C96164"/>
    <w:rsid w:val="00C96A47"/>
    <w:rsid w:val="00CA04B4"/>
    <w:rsid w:val="00CA0DCB"/>
    <w:rsid w:val="00CA0DD7"/>
    <w:rsid w:val="00CA259A"/>
    <w:rsid w:val="00CA47C7"/>
    <w:rsid w:val="00CA4FAD"/>
    <w:rsid w:val="00CA6140"/>
    <w:rsid w:val="00CA7230"/>
    <w:rsid w:val="00CA78B6"/>
    <w:rsid w:val="00CA7DC3"/>
    <w:rsid w:val="00CB0734"/>
    <w:rsid w:val="00CB22DF"/>
    <w:rsid w:val="00CB3B01"/>
    <w:rsid w:val="00CB3B89"/>
    <w:rsid w:val="00CB3C5A"/>
    <w:rsid w:val="00CB4DEB"/>
    <w:rsid w:val="00CB6569"/>
    <w:rsid w:val="00CB7B74"/>
    <w:rsid w:val="00CB7C94"/>
    <w:rsid w:val="00CC120C"/>
    <w:rsid w:val="00CC1BEF"/>
    <w:rsid w:val="00CC331A"/>
    <w:rsid w:val="00CC4EA3"/>
    <w:rsid w:val="00CC571D"/>
    <w:rsid w:val="00CC58DA"/>
    <w:rsid w:val="00CC5BEB"/>
    <w:rsid w:val="00CC6C83"/>
    <w:rsid w:val="00CC768F"/>
    <w:rsid w:val="00CD01F8"/>
    <w:rsid w:val="00CD07E0"/>
    <w:rsid w:val="00CD1837"/>
    <w:rsid w:val="00CD1D73"/>
    <w:rsid w:val="00CD245F"/>
    <w:rsid w:val="00CD3895"/>
    <w:rsid w:val="00CD4DF8"/>
    <w:rsid w:val="00CD4E9F"/>
    <w:rsid w:val="00CD4F4E"/>
    <w:rsid w:val="00CD771C"/>
    <w:rsid w:val="00CE06CC"/>
    <w:rsid w:val="00CE16E3"/>
    <w:rsid w:val="00CE1A3C"/>
    <w:rsid w:val="00CE27B9"/>
    <w:rsid w:val="00CE2ACA"/>
    <w:rsid w:val="00CE3271"/>
    <w:rsid w:val="00CE4073"/>
    <w:rsid w:val="00CE6117"/>
    <w:rsid w:val="00CE6EA2"/>
    <w:rsid w:val="00CF20AF"/>
    <w:rsid w:val="00CF2D10"/>
    <w:rsid w:val="00CF2D4F"/>
    <w:rsid w:val="00CF3196"/>
    <w:rsid w:val="00CF3281"/>
    <w:rsid w:val="00CF3584"/>
    <w:rsid w:val="00CF3A07"/>
    <w:rsid w:val="00CF4464"/>
    <w:rsid w:val="00CF6238"/>
    <w:rsid w:val="00CF6413"/>
    <w:rsid w:val="00CF668A"/>
    <w:rsid w:val="00CF6BF0"/>
    <w:rsid w:val="00CF75AF"/>
    <w:rsid w:val="00D00484"/>
    <w:rsid w:val="00D00F9E"/>
    <w:rsid w:val="00D0139E"/>
    <w:rsid w:val="00D02FCF"/>
    <w:rsid w:val="00D0300C"/>
    <w:rsid w:val="00D04B17"/>
    <w:rsid w:val="00D05023"/>
    <w:rsid w:val="00D0642D"/>
    <w:rsid w:val="00D07753"/>
    <w:rsid w:val="00D101C6"/>
    <w:rsid w:val="00D10699"/>
    <w:rsid w:val="00D10940"/>
    <w:rsid w:val="00D10A97"/>
    <w:rsid w:val="00D12BDA"/>
    <w:rsid w:val="00D14182"/>
    <w:rsid w:val="00D14E61"/>
    <w:rsid w:val="00D15371"/>
    <w:rsid w:val="00D15817"/>
    <w:rsid w:val="00D20735"/>
    <w:rsid w:val="00D20826"/>
    <w:rsid w:val="00D21941"/>
    <w:rsid w:val="00D228D7"/>
    <w:rsid w:val="00D24332"/>
    <w:rsid w:val="00D25224"/>
    <w:rsid w:val="00D25659"/>
    <w:rsid w:val="00D266C8"/>
    <w:rsid w:val="00D2682D"/>
    <w:rsid w:val="00D26A8A"/>
    <w:rsid w:val="00D26D3B"/>
    <w:rsid w:val="00D27593"/>
    <w:rsid w:val="00D27D05"/>
    <w:rsid w:val="00D33780"/>
    <w:rsid w:val="00D34682"/>
    <w:rsid w:val="00D34D05"/>
    <w:rsid w:val="00D3698A"/>
    <w:rsid w:val="00D36AD7"/>
    <w:rsid w:val="00D37B00"/>
    <w:rsid w:val="00D37EC8"/>
    <w:rsid w:val="00D418FA"/>
    <w:rsid w:val="00D43115"/>
    <w:rsid w:val="00D439CB"/>
    <w:rsid w:val="00D450AC"/>
    <w:rsid w:val="00D45AF6"/>
    <w:rsid w:val="00D4656C"/>
    <w:rsid w:val="00D50B10"/>
    <w:rsid w:val="00D52066"/>
    <w:rsid w:val="00D52B77"/>
    <w:rsid w:val="00D5373E"/>
    <w:rsid w:val="00D53E95"/>
    <w:rsid w:val="00D53F19"/>
    <w:rsid w:val="00D5625E"/>
    <w:rsid w:val="00D57631"/>
    <w:rsid w:val="00D57812"/>
    <w:rsid w:val="00D60449"/>
    <w:rsid w:val="00D60EB2"/>
    <w:rsid w:val="00D60F51"/>
    <w:rsid w:val="00D6156A"/>
    <w:rsid w:val="00D63FD6"/>
    <w:rsid w:val="00D6421E"/>
    <w:rsid w:val="00D64795"/>
    <w:rsid w:val="00D65E9A"/>
    <w:rsid w:val="00D70784"/>
    <w:rsid w:val="00D72BC3"/>
    <w:rsid w:val="00D73113"/>
    <w:rsid w:val="00D73A22"/>
    <w:rsid w:val="00D74392"/>
    <w:rsid w:val="00D7480A"/>
    <w:rsid w:val="00D75DEE"/>
    <w:rsid w:val="00D76A5F"/>
    <w:rsid w:val="00D82ABB"/>
    <w:rsid w:val="00D84ADF"/>
    <w:rsid w:val="00D84C80"/>
    <w:rsid w:val="00D85862"/>
    <w:rsid w:val="00D86002"/>
    <w:rsid w:val="00D870E5"/>
    <w:rsid w:val="00D8728B"/>
    <w:rsid w:val="00D90295"/>
    <w:rsid w:val="00D92688"/>
    <w:rsid w:val="00D930FD"/>
    <w:rsid w:val="00D9340E"/>
    <w:rsid w:val="00D93F7D"/>
    <w:rsid w:val="00D95DD2"/>
    <w:rsid w:val="00D97A58"/>
    <w:rsid w:val="00DA0AAA"/>
    <w:rsid w:val="00DA171D"/>
    <w:rsid w:val="00DA3CA9"/>
    <w:rsid w:val="00DA46DE"/>
    <w:rsid w:val="00DA4BCD"/>
    <w:rsid w:val="00DA666E"/>
    <w:rsid w:val="00DA6EFB"/>
    <w:rsid w:val="00DB0D49"/>
    <w:rsid w:val="00DB1992"/>
    <w:rsid w:val="00DB1CB7"/>
    <w:rsid w:val="00DB5D8E"/>
    <w:rsid w:val="00DB7A24"/>
    <w:rsid w:val="00DC0F63"/>
    <w:rsid w:val="00DC12BA"/>
    <w:rsid w:val="00DC1550"/>
    <w:rsid w:val="00DC2016"/>
    <w:rsid w:val="00DC3126"/>
    <w:rsid w:val="00DC68A4"/>
    <w:rsid w:val="00DC7127"/>
    <w:rsid w:val="00DC7208"/>
    <w:rsid w:val="00DC7436"/>
    <w:rsid w:val="00DC7ACE"/>
    <w:rsid w:val="00DD1007"/>
    <w:rsid w:val="00DD277C"/>
    <w:rsid w:val="00DD2E1C"/>
    <w:rsid w:val="00DD39DE"/>
    <w:rsid w:val="00DD4AC9"/>
    <w:rsid w:val="00DD68C6"/>
    <w:rsid w:val="00DD68CE"/>
    <w:rsid w:val="00DD69B5"/>
    <w:rsid w:val="00DE340C"/>
    <w:rsid w:val="00DE423F"/>
    <w:rsid w:val="00DE5AE5"/>
    <w:rsid w:val="00DE5DAB"/>
    <w:rsid w:val="00DE67FA"/>
    <w:rsid w:val="00DE6BB2"/>
    <w:rsid w:val="00DE712C"/>
    <w:rsid w:val="00DF01C9"/>
    <w:rsid w:val="00DF029B"/>
    <w:rsid w:val="00DF0738"/>
    <w:rsid w:val="00DF1980"/>
    <w:rsid w:val="00DF19C0"/>
    <w:rsid w:val="00DF353B"/>
    <w:rsid w:val="00DF40E6"/>
    <w:rsid w:val="00DF6118"/>
    <w:rsid w:val="00DF7ECE"/>
    <w:rsid w:val="00E01B58"/>
    <w:rsid w:val="00E027EE"/>
    <w:rsid w:val="00E03927"/>
    <w:rsid w:val="00E0410E"/>
    <w:rsid w:val="00E064D2"/>
    <w:rsid w:val="00E101E7"/>
    <w:rsid w:val="00E10924"/>
    <w:rsid w:val="00E10F79"/>
    <w:rsid w:val="00E12E84"/>
    <w:rsid w:val="00E13366"/>
    <w:rsid w:val="00E13862"/>
    <w:rsid w:val="00E13EEB"/>
    <w:rsid w:val="00E14B69"/>
    <w:rsid w:val="00E14EEA"/>
    <w:rsid w:val="00E16268"/>
    <w:rsid w:val="00E2019E"/>
    <w:rsid w:val="00E21449"/>
    <w:rsid w:val="00E21747"/>
    <w:rsid w:val="00E22B60"/>
    <w:rsid w:val="00E24256"/>
    <w:rsid w:val="00E2524D"/>
    <w:rsid w:val="00E259AB"/>
    <w:rsid w:val="00E26CA8"/>
    <w:rsid w:val="00E26DC2"/>
    <w:rsid w:val="00E270AC"/>
    <w:rsid w:val="00E30A05"/>
    <w:rsid w:val="00E331A1"/>
    <w:rsid w:val="00E35867"/>
    <w:rsid w:val="00E359D9"/>
    <w:rsid w:val="00E42178"/>
    <w:rsid w:val="00E42269"/>
    <w:rsid w:val="00E44C20"/>
    <w:rsid w:val="00E46CC4"/>
    <w:rsid w:val="00E4706B"/>
    <w:rsid w:val="00E50066"/>
    <w:rsid w:val="00E503AA"/>
    <w:rsid w:val="00E51B8B"/>
    <w:rsid w:val="00E52A32"/>
    <w:rsid w:val="00E53D5E"/>
    <w:rsid w:val="00E55002"/>
    <w:rsid w:val="00E55414"/>
    <w:rsid w:val="00E55667"/>
    <w:rsid w:val="00E56AE2"/>
    <w:rsid w:val="00E574CB"/>
    <w:rsid w:val="00E6074D"/>
    <w:rsid w:val="00E60BD6"/>
    <w:rsid w:val="00E616F9"/>
    <w:rsid w:val="00E6225F"/>
    <w:rsid w:val="00E634D4"/>
    <w:rsid w:val="00E649DB"/>
    <w:rsid w:val="00E6502D"/>
    <w:rsid w:val="00E6525C"/>
    <w:rsid w:val="00E66A01"/>
    <w:rsid w:val="00E7039D"/>
    <w:rsid w:val="00E718D1"/>
    <w:rsid w:val="00E741B7"/>
    <w:rsid w:val="00E744F7"/>
    <w:rsid w:val="00E74DC5"/>
    <w:rsid w:val="00E753B4"/>
    <w:rsid w:val="00E767C6"/>
    <w:rsid w:val="00E77FDE"/>
    <w:rsid w:val="00E8047E"/>
    <w:rsid w:val="00E812E0"/>
    <w:rsid w:val="00E8143A"/>
    <w:rsid w:val="00E8215D"/>
    <w:rsid w:val="00E82F14"/>
    <w:rsid w:val="00E8477F"/>
    <w:rsid w:val="00E8510C"/>
    <w:rsid w:val="00E90619"/>
    <w:rsid w:val="00E91B76"/>
    <w:rsid w:val="00E91E1E"/>
    <w:rsid w:val="00E92547"/>
    <w:rsid w:val="00E9284C"/>
    <w:rsid w:val="00E93232"/>
    <w:rsid w:val="00E97CBB"/>
    <w:rsid w:val="00EA2A01"/>
    <w:rsid w:val="00EA2B62"/>
    <w:rsid w:val="00EA40FA"/>
    <w:rsid w:val="00EA418C"/>
    <w:rsid w:val="00EA499E"/>
    <w:rsid w:val="00EA57BF"/>
    <w:rsid w:val="00EA5A06"/>
    <w:rsid w:val="00EA5D39"/>
    <w:rsid w:val="00EA6B66"/>
    <w:rsid w:val="00EA6E75"/>
    <w:rsid w:val="00EA7E43"/>
    <w:rsid w:val="00EB0702"/>
    <w:rsid w:val="00EB1D21"/>
    <w:rsid w:val="00EB2DFF"/>
    <w:rsid w:val="00EB38D7"/>
    <w:rsid w:val="00EB57E0"/>
    <w:rsid w:val="00EB6260"/>
    <w:rsid w:val="00EB7B80"/>
    <w:rsid w:val="00EC1112"/>
    <w:rsid w:val="00EC2A10"/>
    <w:rsid w:val="00EC3C02"/>
    <w:rsid w:val="00EC3F98"/>
    <w:rsid w:val="00EC5381"/>
    <w:rsid w:val="00EC5E7A"/>
    <w:rsid w:val="00EC68AB"/>
    <w:rsid w:val="00EC6E64"/>
    <w:rsid w:val="00ED0277"/>
    <w:rsid w:val="00ED0914"/>
    <w:rsid w:val="00ED0C95"/>
    <w:rsid w:val="00ED24A9"/>
    <w:rsid w:val="00ED279B"/>
    <w:rsid w:val="00ED38FE"/>
    <w:rsid w:val="00ED45C6"/>
    <w:rsid w:val="00ED54DB"/>
    <w:rsid w:val="00ED58D5"/>
    <w:rsid w:val="00ED7A56"/>
    <w:rsid w:val="00EE43B2"/>
    <w:rsid w:val="00EF1F3F"/>
    <w:rsid w:val="00EF24B1"/>
    <w:rsid w:val="00EF49DE"/>
    <w:rsid w:val="00EF5DD1"/>
    <w:rsid w:val="00EF6A26"/>
    <w:rsid w:val="00EF7126"/>
    <w:rsid w:val="00F00090"/>
    <w:rsid w:val="00F0099E"/>
    <w:rsid w:val="00F00A92"/>
    <w:rsid w:val="00F00F2B"/>
    <w:rsid w:val="00F02051"/>
    <w:rsid w:val="00F036F9"/>
    <w:rsid w:val="00F03B58"/>
    <w:rsid w:val="00F03D84"/>
    <w:rsid w:val="00F04DB2"/>
    <w:rsid w:val="00F05404"/>
    <w:rsid w:val="00F0608E"/>
    <w:rsid w:val="00F06DAE"/>
    <w:rsid w:val="00F074E0"/>
    <w:rsid w:val="00F10A92"/>
    <w:rsid w:val="00F141AB"/>
    <w:rsid w:val="00F14F5F"/>
    <w:rsid w:val="00F15045"/>
    <w:rsid w:val="00F15207"/>
    <w:rsid w:val="00F1593C"/>
    <w:rsid w:val="00F1721D"/>
    <w:rsid w:val="00F17490"/>
    <w:rsid w:val="00F241C7"/>
    <w:rsid w:val="00F255FD"/>
    <w:rsid w:val="00F30651"/>
    <w:rsid w:val="00F34BA4"/>
    <w:rsid w:val="00F353A9"/>
    <w:rsid w:val="00F36424"/>
    <w:rsid w:val="00F37027"/>
    <w:rsid w:val="00F41373"/>
    <w:rsid w:val="00F418CB"/>
    <w:rsid w:val="00F42F9B"/>
    <w:rsid w:val="00F431F9"/>
    <w:rsid w:val="00F43923"/>
    <w:rsid w:val="00F45947"/>
    <w:rsid w:val="00F47741"/>
    <w:rsid w:val="00F47F6C"/>
    <w:rsid w:val="00F5185D"/>
    <w:rsid w:val="00F51B8A"/>
    <w:rsid w:val="00F51E89"/>
    <w:rsid w:val="00F52254"/>
    <w:rsid w:val="00F524B2"/>
    <w:rsid w:val="00F525FA"/>
    <w:rsid w:val="00F53479"/>
    <w:rsid w:val="00F53723"/>
    <w:rsid w:val="00F53BE4"/>
    <w:rsid w:val="00F54F81"/>
    <w:rsid w:val="00F556DB"/>
    <w:rsid w:val="00F55EFF"/>
    <w:rsid w:val="00F56196"/>
    <w:rsid w:val="00F56ECC"/>
    <w:rsid w:val="00F5778C"/>
    <w:rsid w:val="00F60701"/>
    <w:rsid w:val="00F6190B"/>
    <w:rsid w:val="00F62ED6"/>
    <w:rsid w:val="00F65F88"/>
    <w:rsid w:val="00F65FFB"/>
    <w:rsid w:val="00F66341"/>
    <w:rsid w:val="00F70BE6"/>
    <w:rsid w:val="00F72301"/>
    <w:rsid w:val="00F723EF"/>
    <w:rsid w:val="00F72EA6"/>
    <w:rsid w:val="00F72F21"/>
    <w:rsid w:val="00F73AF2"/>
    <w:rsid w:val="00F74420"/>
    <w:rsid w:val="00F74846"/>
    <w:rsid w:val="00F74C20"/>
    <w:rsid w:val="00F75293"/>
    <w:rsid w:val="00F76388"/>
    <w:rsid w:val="00F7662A"/>
    <w:rsid w:val="00F80579"/>
    <w:rsid w:val="00F805E8"/>
    <w:rsid w:val="00F80EAA"/>
    <w:rsid w:val="00F81A53"/>
    <w:rsid w:val="00F82A00"/>
    <w:rsid w:val="00F8353D"/>
    <w:rsid w:val="00F83832"/>
    <w:rsid w:val="00F846A3"/>
    <w:rsid w:val="00F85529"/>
    <w:rsid w:val="00F87FF2"/>
    <w:rsid w:val="00F9161A"/>
    <w:rsid w:val="00F91EA3"/>
    <w:rsid w:val="00F935B1"/>
    <w:rsid w:val="00F94215"/>
    <w:rsid w:val="00F94AEB"/>
    <w:rsid w:val="00F94E10"/>
    <w:rsid w:val="00F97B17"/>
    <w:rsid w:val="00FA00B2"/>
    <w:rsid w:val="00FA055C"/>
    <w:rsid w:val="00FA0AC6"/>
    <w:rsid w:val="00FA0FF5"/>
    <w:rsid w:val="00FA13BA"/>
    <w:rsid w:val="00FA1E3A"/>
    <w:rsid w:val="00FA2543"/>
    <w:rsid w:val="00FA6899"/>
    <w:rsid w:val="00FA772E"/>
    <w:rsid w:val="00FB05E2"/>
    <w:rsid w:val="00FB0DDD"/>
    <w:rsid w:val="00FB3027"/>
    <w:rsid w:val="00FB3D33"/>
    <w:rsid w:val="00FB67F5"/>
    <w:rsid w:val="00FC004A"/>
    <w:rsid w:val="00FC0ABA"/>
    <w:rsid w:val="00FC1A84"/>
    <w:rsid w:val="00FC64B9"/>
    <w:rsid w:val="00FC747A"/>
    <w:rsid w:val="00FD0F61"/>
    <w:rsid w:val="00FD467A"/>
    <w:rsid w:val="00FD5006"/>
    <w:rsid w:val="00FD5255"/>
    <w:rsid w:val="00FD5434"/>
    <w:rsid w:val="00FD5A36"/>
    <w:rsid w:val="00FD5FB1"/>
    <w:rsid w:val="00FE0033"/>
    <w:rsid w:val="00FE0075"/>
    <w:rsid w:val="00FE08EA"/>
    <w:rsid w:val="00FE30B9"/>
    <w:rsid w:val="00FE33B1"/>
    <w:rsid w:val="00FE76FA"/>
    <w:rsid w:val="00FF10A6"/>
    <w:rsid w:val="00FF20FC"/>
    <w:rsid w:val="00FF3334"/>
    <w:rsid w:val="00FF43D4"/>
    <w:rsid w:val="00FF623E"/>
    <w:rsid w:val="00FF6AE1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F2684"/>
  <w15:docId w15:val="{A191BCD4-594D-431F-8624-5E6C41C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4026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Narrow" w:hAnsi="Arial Narrow"/>
      <w:b/>
      <w:color w:val="0070C0"/>
      <w:sz w:val="5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26C8"/>
    <w:rPr>
      <w:rFonts w:ascii="Arial Narrow" w:hAnsi="Arial Narrow"/>
      <w:b/>
      <w:color w:val="0070C0"/>
      <w:sz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7"/>
  </w:style>
  <w:style w:type="paragraph" w:styleId="Footer">
    <w:name w:val="footer"/>
    <w:basedOn w:val="Normal"/>
    <w:link w:val="FooterChar"/>
    <w:uiPriority w:val="99"/>
    <w:unhideWhenUsed/>
    <w:rsid w:val="0059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7"/>
  </w:style>
  <w:style w:type="character" w:styleId="Hyperlink">
    <w:name w:val="Hyperlink"/>
    <w:basedOn w:val="DefaultParagraphFont"/>
    <w:uiPriority w:val="99"/>
    <w:unhideWhenUsed/>
    <w:rsid w:val="00C21B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2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5072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765FC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5FC1"/>
    <w:rPr>
      <w:rFonts w:eastAsiaTheme="minorEastAsia"/>
      <w:lang w:val="en-US"/>
    </w:rPr>
  </w:style>
  <w:style w:type="paragraph" w:customStyle="1" w:styleId="Default">
    <w:name w:val="Default"/>
    <w:rsid w:val="00402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f81569d8b8-msonormal">
    <w:name w:val="ox-f81569d8b8-msonormal"/>
    <w:basedOn w:val="Normal"/>
    <w:rsid w:val="007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8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6DF87991F64DBF85F704BFB0BA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1D60-1B93-4C23-9540-D7E226A242CB}"/>
      </w:docPartPr>
      <w:docPartBody>
        <w:p w:rsidR="005F686E" w:rsidRDefault="00CD7DA9" w:rsidP="00CD7DA9">
          <w:pPr>
            <w:pStyle w:val="386DF87991F64DBF85F704BFB0BADF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A9"/>
    <w:rsid w:val="000B79B6"/>
    <w:rsid w:val="00191B10"/>
    <w:rsid w:val="00197095"/>
    <w:rsid w:val="002872A9"/>
    <w:rsid w:val="002E6A58"/>
    <w:rsid w:val="00345986"/>
    <w:rsid w:val="005354E8"/>
    <w:rsid w:val="00587A0B"/>
    <w:rsid w:val="005F686E"/>
    <w:rsid w:val="007E392A"/>
    <w:rsid w:val="00894EEF"/>
    <w:rsid w:val="0095212A"/>
    <w:rsid w:val="00AA63E3"/>
    <w:rsid w:val="00B3567D"/>
    <w:rsid w:val="00C32D36"/>
    <w:rsid w:val="00CB1077"/>
    <w:rsid w:val="00CD7DA9"/>
    <w:rsid w:val="00D3370F"/>
    <w:rsid w:val="00E27353"/>
    <w:rsid w:val="00F4269B"/>
    <w:rsid w:val="00F80BF4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DF87991F64DBF85F704BFB0BADF0D">
    <w:name w:val="386DF87991F64DBF85F704BFB0BADF0D"/>
    <w:rsid w:val="00CD7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FDAB-DAF4-44EF-B85C-9B5978BB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Rutland Medical Solutions Ltd</dc:creator>
  <cp:keywords/>
  <dc:description/>
  <cp:lastModifiedBy>Thomas Giddings</cp:lastModifiedBy>
  <cp:revision>2</cp:revision>
  <cp:lastPrinted>2020-07-24T08:14:00Z</cp:lastPrinted>
  <dcterms:created xsi:type="dcterms:W3CDTF">2021-09-30T21:43:00Z</dcterms:created>
  <dcterms:modified xsi:type="dcterms:W3CDTF">2021-09-30T21:43:00Z</dcterms:modified>
</cp:coreProperties>
</file>